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A21" w:rsidRPr="00A773BA" w:rsidRDefault="00083BEA" w:rsidP="00AB7E4C">
      <w:pPr>
        <w:tabs>
          <w:tab w:val="left" w:pos="7740"/>
        </w:tabs>
        <w:spacing w:line="360" w:lineRule="auto"/>
        <w:ind w:left="180"/>
        <w:rPr>
          <w:rFonts w:ascii="Arial" w:hAnsi="Arial" w:cs="Arial"/>
          <w:b/>
          <w:bCs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>Commune de :</w:t>
      </w:r>
      <w:r w:rsidRPr="00A773BA">
        <w:rPr>
          <w:rFonts w:ascii="Arial" w:hAnsi="Arial" w:cs="Arial"/>
          <w:sz w:val="19"/>
          <w:szCs w:val="19"/>
        </w:rPr>
        <w:t xml:space="preserve"> </w:t>
      </w:r>
      <w:r w:rsidR="00627631">
        <w:rPr>
          <w:rFonts w:ascii="Arial" w:hAnsi="Arial" w:cs="Arial"/>
          <w:sz w:val="19"/>
          <w:szCs w:val="19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0" w:name="Texte33"/>
      <w:r w:rsidR="00627631">
        <w:rPr>
          <w:rFonts w:ascii="Arial" w:hAnsi="Arial" w:cs="Arial"/>
          <w:sz w:val="19"/>
          <w:szCs w:val="19"/>
        </w:rPr>
        <w:instrText xml:space="preserve"> FORMTEXT </w:instrText>
      </w:r>
      <w:r w:rsidR="00627631">
        <w:rPr>
          <w:rFonts w:ascii="Arial" w:hAnsi="Arial" w:cs="Arial"/>
          <w:sz w:val="19"/>
          <w:szCs w:val="19"/>
        </w:rPr>
      </w:r>
      <w:r w:rsidR="00627631">
        <w:rPr>
          <w:rFonts w:ascii="Arial" w:hAnsi="Arial" w:cs="Arial"/>
          <w:sz w:val="19"/>
          <w:szCs w:val="19"/>
        </w:rPr>
        <w:fldChar w:fldCharType="separate"/>
      </w:r>
      <w:r w:rsidR="00627631">
        <w:rPr>
          <w:rFonts w:ascii="Arial" w:hAnsi="Arial" w:cs="Arial"/>
          <w:noProof/>
          <w:sz w:val="19"/>
          <w:szCs w:val="19"/>
        </w:rPr>
        <w:t> </w:t>
      </w:r>
      <w:r w:rsidR="00627631">
        <w:rPr>
          <w:rFonts w:ascii="Arial" w:hAnsi="Arial" w:cs="Arial"/>
          <w:noProof/>
          <w:sz w:val="19"/>
          <w:szCs w:val="19"/>
        </w:rPr>
        <w:t> </w:t>
      </w:r>
      <w:r w:rsidR="00627631">
        <w:rPr>
          <w:rFonts w:ascii="Arial" w:hAnsi="Arial" w:cs="Arial"/>
          <w:noProof/>
          <w:sz w:val="19"/>
          <w:szCs w:val="19"/>
        </w:rPr>
        <w:t> </w:t>
      </w:r>
      <w:r w:rsidR="00627631">
        <w:rPr>
          <w:rFonts w:ascii="Arial" w:hAnsi="Arial" w:cs="Arial"/>
          <w:noProof/>
          <w:sz w:val="19"/>
          <w:szCs w:val="19"/>
        </w:rPr>
        <w:t> </w:t>
      </w:r>
      <w:r w:rsidR="00627631">
        <w:rPr>
          <w:rFonts w:ascii="Arial" w:hAnsi="Arial" w:cs="Arial"/>
          <w:noProof/>
          <w:sz w:val="19"/>
          <w:szCs w:val="19"/>
        </w:rPr>
        <w:t> </w:t>
      </w:r>
      <w:r w:rsidR="00627631">
        <w:rPr>
          <w:rFonts w:ascii="Arial" w:hAnsi="Arial" w:cs="Arial"/>
          <w:sz w:val="19"/>
          <w:szCs w:val="19"/>
        </w:rPr>
        <w:fldChar w:fldCharType="end"/>
      </w:r>
      <w:bookmarkEnd w:id="0"/>
      <w:ins w:id="1" w:author="Ville de Geneve" w:date="2013-05-13T08:22:00Z">
        <w:r w:rsidR="004274F1">
          <w:rPr>
            <w:rFonts w:ascii="Arial" w:hAnsi="Arial" w:cs="Arial"/>
            <w:sz w:val="19"/>
            <w:szCs w:val="19"/>
          </w:rPr>
          <w:fldChar w:fldCharType="begin">
            <w:ffData>
              <w:name w:val="Texte33"/>
              <w:enabled/>
              <w:calcOnExit w:val="0"/>
              <w:textInput/>
            </w:ffData>
          </w:fldChar>
        </w:r>
        <w:r w:rsidR="004274F1">
          <w:rPr>
            <w:rFonts w:ascii="Arial" w:hAnsi="Arial" w:cs="Arial"/>
            <w:sz w:val="19"/>
            <w:szCs w:val="19"/>
          </w:rPr>
          <w:instrText xml:space="preserve"> FORMTEXT </w:instrText>
        </w:r>
        <w:r w:rsidR="002F3D41">
          <w:rPr>
            <w:rFonts w:ascii="Arial" w:hAnsi="Arial" w:cs="Arial"/>
            <w:sz w:val="19"/>
            <w:szCs w:val="19"/>
          </w:rPr>
        </w:r>
        <w:r w:rsidR="002F3D41">
          <w:rPr>
            <w:rFonts w:ascii="Arial" w:hAnsi="Arial" w:cs="Arial"/>
            <w:sz w:val="19"/>
            <w:szCs w:val="19"/>
          </w:rPr>
          <w:fldChar w:fldCharType="separate"/>
        </w:r>
        <w:r w:rsidR="004274F1">
          <w:rPr>
            <w:rFonts w:ascii="Arial" w:hAnsi="Arial" w:cs="Arial"/>
            <w:sz w:val="19"/>
            <w:szCs w:val="19"/>
          </w:rPr>
          <w:fldChar w:fldCharType="end"/>
        </w:r>
      </w:ins>
      <w:r w:rsidR="00AB7E4C">
        <w:rPr>
          <w:rFonts w:ascii="Arial" w:hAnsi="Arial" w:cs="Arial"/>
          <w:b/>
          <w:bCs/>
          <w:sz w:val="19"/>
          <w:szCs w:val="19"/>
        </w:rPr>
        <w:tab/>
      </w:r>
      <w:r w:rsidRPr="00A773BA">
        <w:rPr>
          <w:rFonts w:ascii="Arial" w:hAnsi="Arial" w:cs="Arial"/>
          <w:b/>
          <w:bCs/>
          <w:sz w:val="19"/>
          <w:szCs w:val="19"/>
        </w:rPr>
        <w:t>Déclaration :</w:t>
      </w:r>
      <w:r w:rsidR="00AF5DF0" w:rsidRPr="00A773BA">
        <w:rPr>
          <w:rFonts w:ascii="Arial" w:hAnsi="Arial" w:cs="Arial"/>
          <w:b/>
          <w:bCs/>
          <w:sz w:val="19"/>
          <w:szCs w:val="19"/>
        </w:rPr>
        <w:t xml:space="preserve"> 20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e29"/>
            <w:enabled/>
            <w:calcOnExit w:val="0"/>
            <w:textInput>
              <w:default w:val="16"/>
              <w:maxLength w:val="2"/>
            </w:textInput>
          </w:ffData>
        </w:fldChar>
      </w:r>
      <w:bookmarkStart w:id="2" w:name="Texte29"/>
      <w:r w:rsidR="009D1E15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="009D1E15">
        <w:rPr>
          <w:rFonts w:ascii="Arial" w:hAnsi="Arial" w:cs="Arial"/>
          <w:b/>
          <w:bCs/>
          <w:sz w:val="19"/>
          <w:szCs w:val="19"/>
        </w:rPr>
      </w:r>
      <w:r w:rsidR="009D1E15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2F3D41">
        <w:rPr>
          <w:rFonts w:ascii="Arial" w:hAnsi="Arial" w:cs="Arial"/>
          <w:b/>
          <w:bCs/>
          <w:sz w:val="19"/>
          <w:szCs w:val="19"/>
        </w:rPr>
        <w:t>22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end"/>
      </w:r>
      <w:bookmarkEnd w:id="2"/>
    </w:p>
    <w:p w:rsidR="006E0A21" w:rsidRPr="00A773BA" w:rsidRDefault="006E0A21" w:rsidP="00B25A69">
      <w:pPr>
        <w:spacing w:line="360" w:lineRule="auto"/>
        <w:rPr>
          <w:rFonts w:ascii="Arial" w:hAnsi="Arial" w:cs="Arial"/>
          <w:b/>
          <w:bCs/>
          <w:sz w:val="19"/>
          <w:szCs w:val="19"/>
        </w:rPr>
      </w:pPr>
    </w:p>
    <w:p w:rsidR="00381B52" w:rsidRPr="00B25A69" w:rsidRDefault="00381B52" w:rsidP="00A773BA">
      <w:pPr>
        <w:spacing w:line="360" w:lineRule="auto"/>
        <w:ind w:left="180"/>
        <w:rPr>
          <w:rFonts w:ascii="Arial" w:hAnsi="Arial" w:cs="Arial"/>
          <w:bCs/>
          <w:sz w:val="19"/>
          <w:szCs w:val="19"/>
        </w:rPr>
      </w:pPr>
      <w:r w:rsidRPr="00B25A69">
        <w:rPr>
          <w:rFonts w:ascii="Arial" w:hAnsi="Arial" w:cs="Arial"/>
          <w:bCs/>
          <w:sz w:val="19"/>
          <w:szCs w:val="19"/>
        </w:rPr>
        <w:t>A rappeler dans toute correspondance</w:t>
      </w:r>
      <w:r w:rsidR="003D4EAA" w:rsidRPr="00B25A69">
        <w:rPr>
          <w:rFonts w:ascii="Arial" w:hAnsi="Arial" w:cs="Arial"/>
          <w:bCs/>
          <w:sz w:val="19"/>
          <w:szCs w:val="19"/>
        </w:rPr>
        <w:t> :</w:t>
      </w:r>
    </w:p>
    <w:p w:rsidR="00381B52" w:rsidRPr="0024605E" w:rsidRDefault="00381B52" w:rsidP="00225320">
      <w:pPr>
        <w:tabs>
          <w:tab w:val="left" w:pos="2520"/>
        </w:tabs>
        <w:spacing w:line="360" w:lineRule="auto"/>
        <w:ind w:left="181"/>
        <w:rPr>
          <w:rFonts w:ascii="Arial" w:hAnsi="Arial" w:cs="Arial"/>
          <w:color w:val="FF0000"/>
          <w:sz w:val="18"/>
          <w:szCs w:val="18"/>
        </w:rPr>
      </w:pPr>
      <w:r w:rsidRPr="00B25A69">
        <w:rPr>
          <w:rFonts w:ascii="Arial" w:hAnsi="Arial" w:cs="Arial"/>
          <w:b/>
          <w:sz w:val="19"/>
          <w:szCs w:val="19"/>
        </w:rPr>
        <w:t>Numéro du contribuable :</w:t>
      </w:r>
      <w:r w:rsidR="00225320">
        <w:rPr>
          <w:rFonts w:ascii="Arial" w:hAnsi="Arial" w:cs="Arial"/>
          <w:sz w:val="19"/>
          <w:szCs w:val="19"/>
        </w:rPr>
        <w:tab/>
      </w:r>
      <w:r w:rsidR="00764A5F">
        <w:rPr>
          <w:rFonts w:ascii="Arial" w:hAnsi="Arial" w:cs="Arial"/>
          <w:sz w:val="19"/>
          <w:szCs w:val="19"/>
        </w:rPr>
        <w:t xml:space="preserve"> </w:t>
      </w:r>
      <w:r w:rsidR="0024605E">
        <w:rPr>
          <w:rFonts w:ascii="Arial" w:hAnsi="Arial" w:cs="Arial"/>
          <w:b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#'##0"/>
            </w:textInput>
          </w:ffData>
        </w:fldChar>
      </w:r>
      <w:r w:rsidR="0024605E">
        <w:rPr>
          <w:rFonts w:ascii="Arial" w:hAnsi="Arial" w:cs="Arial"/>
          <w:b/>
          <w:szCs w:val="19"/>
        </w:rPr>
        <w:instrText xml:space="preserve"> FORMTEXT </w:instrText>
      </w:r>
      <w:r w:rsidR="0024605E">
        <w:rPr>
          <w:rFonts w:ascii="Arial" w:hAnsi="Arial" w:cs="Arial"/>
          <w:b/>
          <w:szCs w:val="19"/>
        </w:rPr>
      </w:r>
      <w:r w:rsidR="0024605E">
        <w:rPr>
          <w:rFonts w:ascii="Arial" w:hAnsi="Arial" w:cs="Arial"/>
          <w:b/>
          <w:szCs w:val="19"/>
        </w:rPr>
        <w:fldChar w:fldCharType="separate"/>
      </w:r>
      <w:r w:rsidR="00592E8C">
        <w:rPr>
          <w:rFonts w:ascii="Arial" w:hAnsi="Arial" w:cs="Arial"/>
          <w:b/>
          <w:szCs w:val="19"/>
        </w:rPr>
        <w:t> </w:t>
      </w:r>
      <w:r w:rsidR="00592E8C">
        <w:rPr>
          <w:rFonts w:ascii="Arial" w:hAnsi="Arial" w:cs="Arial"/>
          <w:b/>
          <w:szCs w:val="19"/>
        </w:rPr>
        <w:t> </w:t>
      </w:r>
      <w:r w:rsidR="00592E8C">
        <w:rPr>
          <w:rFonts w:ascii="Arial" w:hAnsi="Arial" w:cs="Arial"/>
          <w:b/>
          <w:szCs w:val="19"/>
        </w:rPr>
        <w:t> </w:t>
      </w:r>
      <w:r w:rsidR="00592E8C">
        <w:rPr>
          <w:rFonts w:ascii="Arial" w:hAnsi="Arial" w:cs="Arial"/>
          <w:b/>
          <w:szCs w:val="19"/>
        </w:rPr>
        <w:t> </w:t>
      </w:r>
      <w:r w:rsidR="00592E8C">
        <w:rPr>
          <w:rFonts w:ascii="Arial" w:hAnsi="Arial" w:cs="Arial"/>
          <w:b/>
          <w:szCs w:val="19"/>
        </w:rPr>
        <w:t> </w:t>
      </w:r>
      <w:r w:rsidR="0024605E">
        <w:rPr>
          <w:rFonts w:ascii="Arial" w:hAnsi="Arial" w:cs="Arial"/>
          <w:b/>
          <w:szCs w:val="19"/>
        </w:rPr>
        <w:fldChar w:fldCharType="end"/>
      </w:r>
      <w:r w:rsidR="0024605E">
        <w:rPr>
          <w:rFonts w:ascii="Arial" w:hAnsi="Arial" w:cs="Arial"/>
          <w:b/>
          <w:szCs w:val="19"/>
        </w:rPr>
        <w:t xml:space="preserve"> </w:t>
      </w:r>
      <w:r w:rsidR="0024605E">
        <w:rPr>
          <w:rFonts w:ascii="Arial" w:hAnsi="Arial" w:cs="Arial"/>
          <w:b/>
          <w:color w:val="FF0000"/>
          <w:sz w:val="18"/>
          <w:szCs w:val="18"/>
        </w:rPr>
        <w:t>(</w:t>
      </w:r>
      <w:r w:rsidR="0024605E" w:rsidRPr="0024605E">
        <w:rPr>
          <w:rFonts w:ascii="Arial" w:hAnsi="Arial" w:cs="Arial"/>
          <w:b/>
          <w:i/>
          <w:color w:val="FF0000"/>
          <w:sz w:val="18"/>
          <w:szCs w:val="18"/>
        </w:rPr>
        <w:t>à compléter sans espace</w:t>
      </w:r>
      <w:r w:rsidR="0024605E">
        <w:rPr>
          <w:rFonts w:ascii="Arial" w:hAnsi="Arial" w:cs="Arial"/>
          <w:b/>
          <w:color w:val="FF0000"/>
          <w:sz w:val="18"/>
          <w:szCs w:val="18"/>
        </w:rPr>
        <w:t>)</w:t>
      </w:r>
    </w:p>
    <w:p w:rsidR="009446A7" w:rsidRPr="00A773BA" w:rsidRDefault="00381B52" w:rsidP="00225320">
      <w:pPr>
        <w:tabs>
          <w:tab w:val="left" w:pos="2520"/>
        </w:tabs>
        <w:spacing w:line="360" w:lineRule="auto"/>
        <w:ind w:left="181"/>
        <w:rPr>
          <w:rFonts w:ascii="Arial" w:hAnsi="Arial" w:cs="Arial"/>
          <w:sz w:val="19"/>
          <w:szCs w:val="19"/>
        </w:rPr>
      </w:pPr>
      <w:r w:rsidRPr="00B25A69">
        <w:rPr>
          <w:rFonts w:ascii="Arial" w:hAnsi="Arial" w:cs="Arial"/>
          <w:b/>
          <w:sz w:val="19"/>
          <w:szCs w:val="19"/>
        </w:rPr>
        <w:t>Groupe professionnel :</w:t>
      </w:r>
      <w:r w:rsidR="00225320">
        <w:rPr>
          <w:rFonts w:ascii="Arial" w:hAnsi="Arial" w:cs="Arial"/>
          <w:sz w:val="19"/>
          <w:szCs w:val="19"/>
        </w:rPr>
        <w:tab/>
      </w:r>
      <w:bookmarkStart w:id="3" w:name="Text73"/>
      <w:r w:rsidR="00673979">
        <w:rPr>
          <w:rFonts w:ascii="Arial" w:hAnsi="Arial" w:cs="Arial"/>
          <w:sz w:val="19"/>
          <w:szCs w:val="19"/>
        </w:rPr>
        <w:fldChar w:fldCharType="begin">
          <w:ffData>
            <w:name w:val="Text73"/>
            <w:enabled/>
            <w:calcOnExit w:val="0"/>
            <w:textInput>
              <w:maxLength w:val="10"/>
            </w:textInput>
          </w:ffData>
        </w:fldChar>
      </w:r>
      <w:r w:rsidR="00673979">
        <w:rPr>
          <w:rFonts w:ascii="Arial" w:hAnsi="Arial" w:cs="Arial"/>
          <w:sz w:val="19"/>
          <w:szCs w:val="19"/>
        </w:rPr>
        <w:instrText xml:space="preserve"> FORMTEXT </w:instrText>
      </w:r>
      <w:r w:rsidR="00673979">
        <w:rPr>
          <w:rFonts w:ascii="Arial" w:hAnsi="Arial" w:cs="Arial"/>
          <w:sz w:val="19"/>
          <w:szCs w:val="19"/>
        </w:rPr>
      </w:r>
      <w:r w:rsidR="00673979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673979">
        <w:rPr>
          <w:rFonts w:ascii="Arial" w:hAnsi="Arial" w:cs="Arial"/>
          <w:sz w:val="19"/>
          <w:szCs w:val="19"/>
        </w:rPr>
        <w:fldChar w:fldCharType="end"/>
      </w:r>
      <w:bookmarkEnd w:id="3"/>
    </w:p>
    <w:p w:rsidR="00083BEA" w:rsidRPr="00A773BA" w:rsidRDefault="00083BEA" w:rsidP="00B25A69">
      <w:pPr>
        <w:ind w:left="181"/>
        <w:rPr>
          <w:rFonts w:ascii="Arial" w:hAnsi="Arial" w:cs="Arial"/>
          <w:sz w:val="19"/>
          <w:szCs w:val="19"/>
        </w:rPr>
      </w:pPr>
    </w:p>
    <w:p w:rsidR="00381B52" w:rsidRPr="00B25A69" w:rsidRDefault="00AF5DF0" w:rsidP="00B25A69">
      <w:pPr>
        <w:ind w:left="181"/>
        <w:jc w:val="center"/>
        <w:rPr>
          <w:rFonts w:ascii="Arial" w:hAnsi="Arial" w:cs="Arial"/>
          <w:b/>
          <w:bCs/>
          <w:color w:val="FF0000"/>
        </w:rPr>
      </w:pPr>
      <w:r w:rsidRPr="00B25A69">
        <w:rPr>
          <w:rFonts w:ascii="Arial" w:hAnsi="Arial" w:cs="Arial"/>
          <w:b/>
          <w:bCs/>
          <w:color w:val="FF0000"/>
        </w:rPr>
        <w:t>!!! Utilisez exclusivement la touche « Tab » pour naviguer dans le document !!!</w:t>
      </w:r>
    </w:p>
    <w:p w:rsidR="00B25A69" w:rsidRPr="00A773BA" w:rsidRDefault="00B25A69" w:rsidP="00B25A69">
      <w:pPr>
        <w:ind w:left="181"/>
        <w:jc w:val="center"/>
        <w:rPr>
          <w:rFonts w:ascii="Arial" w:hAnsi="Arial" w:cs="Arial"/>
          <w:b/>
          <w:bCs/>
          <w:color w:val="FF0000"/>
          <w:sz w:val="19"/>
          <w:szCs w:val="19"/>
        </w:rPr>
      </w:pPr>
    </w:p>
    <w:p w:rsidR="00E617B3" w:rsidRPr="00A773BA" w:rsidRDefault="00E617B3" w:rsidP="009D43D6">
      <w:pPr>
        <w:framePr w:w="10433" w:h="720" w:hRule="exact" w:hSpace="142" w:wrap="around" w:vAnchor="text" w:hAnchor="page" w:x="625" w:y="1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120" w:lineRule="auto"/>
        <w:ind w:left="181"/>
        <w:rPr>
          <w:rFonts w:ascii="Arial" w:hAnsi="Arial" w:cs="Arial"/>
          <w:b/>
          <w:bCs/>
          <w:sz w:val="19"/>
          <w:szCs w:val="19"/>
        </w:rPr>
      </w:pPr>
    </w:p>
    <w:p w:rsidR="00E617B3" w:rsidRPr="00A773BA" w:rsidRDefault="00E617B3" w:rsidP="009D43D6">
      <w:pPr>
        <w:framePr w:w="10433" w:h="720" w:hRule="exact" w:hSpace="142" w:wrap="around" w:vAnchor="text" w:hAnchor="page" w:x="625" w:y="1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181"/>
        <w:rPr>
          <w:rFonts w:ascii="Arial" w:hAnsi="Arial" w:cs="Arial"/>
          <w:b/>
          <w:bCs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 xml:space="preserve">Joindre OBLIGATOIREMENT les bilans, comptes d’exploitation, comptes de pertes et profits et annexes, pour les </w:t>
      </w:r>
    </w:p>
    <w:p w:rsidR="00E617B3" w:rsidRPr="00A773BA" w:rsidRDefault="00E617B3" w:rsidP="009D43D6">
      <w:pPr>
        <w:framePr w:w="10433" w:h="720" w:hRule="exact" w:hSpace="142" w:wrap="around" w:vAnchor="text" w:hAnchor="page" w:x="625" w:y="1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ind w:left="181"/>
        <w:rPr>
          <w:rFonts w:ascii="Arial" w:hAnsi="Arial" w:cs="Arial"/>
          <w:b/>
          <w:bCs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 xml:space="preserve">exercices clos en   </w:t>
      </w:r>
      <w:r w:rsidR="00AF5DF0" w:rsidRPr="00A773BA">
        <w:rPr>
          <w:rFonts w:ascii="Arial" w:hAnsi="Arial" w:cs="Arial"/>
          <w:b/>
          <w:bCs/>
          <w:sz w:val="19"/>
          <w:szCs w:val="19"/>
        </w:rPr>
        <w:t>2</w:t>
      </w:r>
      <w:r w:rsidR="000A2792">
        <w:rPr>
          <w:rFonts w:ascii="Arial" w:hAnsi="Arial" w:cs="Arial"/>
          <w:b/>
          <w:bCs/>
          <w:sz w:val="19"/>
          <w:szCs w:val="19"/>
        </w:rPr>
        <w:t>0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e30"/>
            <w:enabled/>
            <w:calcOnExit w:val="0"/>
            <w:textInput>
              <w:type w:val="number"/>
              <w:default w:val="14"/>
              <w:maxLength w:val="2"/>
            </w:textInput>
          </w:ffData>
        </w:fldChar>
      </w:r>
      <w:bookmarkStart w:id="4" w:name="Texte30"/>
      <w:r w:rsidR="009D1E15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="009D1E15">
        <w:rPr>
          <w:rFonts w:ascii="Arial" w:hAnsi="Arial" w:cs="Arial"/>
          <w:b/>
          <w:bCs/>
          <w:sz w:val="19"/>
          <w:szCs w:val="19"/>
        </w:rPr>
      </w:r>
      <w:r w:rsidR="009D1E15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2F3D41">
        <w:rPr>
          <w:rFonts w:ascii="Arial" w:hAnsi="Arial" w:cs="Arial"/>
          <w:b/>
          <w:bCs/>
          <w:sz w:val="19"/>
          <w:szCs w:val="19"/>
        </w:rPr>
        <w:t>20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end"/>
      </w:r>
      <w:bookmarkEnd w:id="4"/>
      <w:r w:rsidRPr="00A773BA">
        <w:rPr>
          <w:rFonts w:ascii="Arial" w:hAnsi="Arial" w:cs="Arial"/>
          <w:b/>
          <w:bCs/>
          <w:sz w:val="19"/>
          <w:szCs w:val="19"/>
        </w:rPr>
        <w:t xml:space="preserve"> et </w:t>
      </w:r>
      <w:r w:rsidR="00AF5DF0" w:rsidRPr="00A773BA">
        <w:rPr>
          <w:rFonts w:ascii="Arial" w:hAnsi="Arial" w:cs="Arial"/>
          <w:b/>
          <w:bCs/>
          <w:sz w:val="19"/>
          <w:szCs w:val="19"/>
        </w:rPr>
        <w:t>20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Texte3"/>
            <w:enabled/>
            <w:calcOnExit w:val="0"/>
            <w:textInput>
              <w:default w:val="15"/>
              <w:maxLength w:val="2"/>
            </w:textInput>
          </w:ffData>
        </w:fldChar>
      </w:r>
      <w:bookmarkStart w:id="5" w:name="Texte3"/>
      <w:r w:rsidR="009D1E15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="009D1E15">
        <w:rPr>
          <w:rFonts w:ascii="Arial" w:hAnsi="Arial" w:cs="Arial"/>
          <w:b/>
          <w:bCs/>
          <w:sz w:val="19"/>
          <w:szCs w:val="19"/>
        </w:rPr>
      </w:r>
      <w:r w:rsidR="009D1E15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2F3D41">
        <w:rPr>
          <w:rFonts w:ascii="Arial" w:hAnsi="Arial" w:cs="Arial"/>
          <w:b/>
          <w:bCs/>
          <w:sz w:val="19"/>
          <w:szCs w:val="19"/>
        </w:rPr>
        <w:t>21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end"/>
      </w:r>
      <w:bookmarkEnd w:id="5"/>
    </w:p>
    <w:p w:rsidR="00E617B3" w:rsidRPr="00A773BA" w:rsidRDefault="00E617B3" w:rsidP="009D43D6">
      <w:pPr>
        <w:framePr w:w="10433" w:h="720" w:hRule="exact" w:hSpace="142" w:wrap="around" w:vAnchor="text" w:hAnchor="page" w:x="625" w:y="13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120" w:lineRule="auto"/>
        <w:ind w:left="181"/>
        <w:rPr>
          <w:rFonts w:ascii="Arial" w:hAnsi="Arial" w:cs="Arial"/>
          <w:b/>
          <w:bCs/>
          <w:sz w:val="19"/>
          <w:szCs w:val="19"/>
        </w:rPr>
      </w:pPr>
    </w:p>
    <w:p w:rsidR="00A773BA" w:rsidRPr="00E126F1" w:rsidRDefault="00A773BA" w:rsidP="00CB549E">
      <w:pPr>
        <w:ind w:left="181"/>
        <w:rPr>
          <w:rFonts w:ascii="Arial" w:hAnsi="Arial" w:cs="Arial"/>
          <w:b/>
          <w:bCs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63D66" w:rsidTr="006D6757">
        <w:trPr>
          <w:trHeight w:val="1046"/>
        </w:trPr>
        <w:tc>
          <w:tcPr>
            <w:tcW w:w="10490" w:type="dxa"/>
            <w:shd w:val="clear" w:color="auto" w:fill="auto"/>
          </w:tcPr>
          <w:p w:rsidR="00A91420" w:rsidRPr="006D6757" w:rsidRDefault="00A91420" w:rsidP="006D6757">
            <w:pPr>
              <w:spacing w:line="360" w:lineRule="auto"/>
              <w:ind w:left="34"/>
              <w:rPr>
                <w:rFonts w:ascii="Arial" w:hAnsi="Arial" w:cs="Arial"/>
                <w:sz w:val="8"/>
                <w:szCs w:val="8"/>
              </w:rPr>
            </w:pPr>
          </w:p>
          <w:p w:rsidR="00B63D66" w:rsidRPr="006D6757" w:rsidRDefault="00B63D66" w:rsidP="006D6757">
            <w:pPr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>Nom et prénom ou raison sociale</w:t>
            </w:r>
            <w:r w:rsidRPr="006D675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  <w:p w:rsidR="00B63D66" w:rsidRPr="006D6757" w:rsidRDefault="00B63D66" w:rsidP="001631A0">
            <w:pPr>
              <w:tabs>
                <w:tab w:val="left" w:pos="10260"/>
              </w:tabs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>Profession ou activité exacte (veuillez indiquer l’acti</w:t>
            </w:r>
            <w:r w:rsidR="00952B5A">
              <w:rPr>
                <w:rFonts w:ascii="Arial" w:hAnsi="Arial" w:cs="Arial"/>
                <w:sz w:val="19"/>
                <w:szCs w:val="19"/>
              </w:rPr>
              <w:t>v</w:t>
            </w:r>
            <w:r w:rsidRPr="006D6757">
              <w:rPr>
                <w:rFonts w:ascii="Arial" w:hAnsi="Arial" w:cs="Arial"/>
                <w:sz w:val="19"/>
                <w:szCs w:val="19"/>
              </w:rPr>
              <w:t xml:space="preserve">ité </w:t>
            </w:r>
            <w:r w:rsidRPr="006D6757">
              <w:rPr>
                <w:rFonts w:ascii="Arial" w:hAnsi="Arial" w:cs="Arial"/>
                <w:b/>
                <w:bCs/>
                <w:sz w:val="19"/>
                <w:szCs w:val="19"/>
              </w:rPr>
              <w:t>effective</w:t>
            </w:r>
            <w:r w:rsidR="009D5E1D">
              <w:rPr>
                <w:rFonts w:ascii="Arial" w:hAnsi="Arial" w:cs="Arial"/>
                <w:b/>
                <w:bCs/>
                <w:sz w:val="19"/>
                <w:szCs w:val="19"/>
              </w:rPr>
              <w:t>ment déployée</w:t>
            </w:r>
            <w:r w:rsidRPr="006D6757">
              <w:rPr>
                <w:rFonts w:ascii="Arial" w:hAnsi="Arial" w:cs="Arial"/>
                <w:sz w:val="19"/>
                <w:szCs w:val="19"/>
              </w:rPr>
              <w:t>)</w:t>
            </w:r>
            <w:r w:rsidR="005405FC" w:rsidRPr="006D6757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0"/>
                  </w:textInput>
                </w:ffData>
              </w:fldChar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instrText xml:space="preserve"> FORMTEXT </w:instrTex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bCs/>
                <w:sz w:val="19"/>
                <w:szCs w:val="19"/>
              </w:rPr>
              <w:t> </w:t>
            </w:r>
            <w:r w:rsidR="00116DE6">
              <w:rPr>
                <w:rFonts w:ascii="Arial" w:hAnsi="Arial" w:cs="Arial"/>
                <w:bCs/>
                <w:sz w:val="19"/>
                <w:szCs w:val="19"/>
              </w:rPr>
              <w:fldChar w:fldCharType="end"/>
            </w:r>
          </w:p>
        </w:tc>
      </w:tr>
      <w:tr w:rsidR="00B63D66" w:rsidTr="006D6757">
        <w:tc>
          <w:tcPr>
            <w:tcW w:w="10490" w:type="dxa"/>
            <w:shd w:val="clear" w:color="auto" w:fill="auto"/>
          </w:tcPr>
          <w:p w:rsidR="00B63D66" w:rsidRPr="006D6757" w:rsidRDefault="00B63D66" w:rsidP="006D6757">
            <w:pPr>
              <w:tabs>
                <w:tab w:val="left" w:pos="7122"/>
              </w:tabs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 xml:space="preserve">Date </w:t>
            </w:r>
            <w:r w:rsidRPr="009D5E1D">
              <w:rPr>
                <w:rFonts w:ascii="Arial" w:hAnsi="Arial" w:cs="Arial"/>
                <w:b/>
                <w:sz w:val="19"/>
                <w:szCs w:val="19"/>
              </w:rPr>
              <w:t>effective</w:t>
            </w:r>
            <w:r w:rsidRPr="006D6757">
              <w:rPr>
                <w:rFonts w:ascii="Arial" w:hAnsi="Arial" w:cs="Arial"/>
                <w:sz w:val="19"/>
                <w:szCs w:val="19"/>
              </w:rPr>
              <w:t xml:space="preserve"> du début de l’activité </w:t>
            </w:r>
            <w:bookmarkStart w:id="6" w:name="Text5"/>
            <w:r w:rsidR="00673979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673979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673979">
              <w:rPr>
                <w:rFonts w:ascii="Arial" w:hAnsi="Arial" w:cs="Arial"/>
                <w:sz w:val="19"/>
                <w:szCs w:val="19"/>
              </w:rPr>
            </w:r>
            <w:r w:rsidR="00673979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673979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6"/>
            <w:r w:rsidRPr="006D6757">
              <w:rPr>
                <w:rFonts w:ascii="Arial" w:hAnsi="Arial" w:cs="Arial"/>
                <w:sz w:val="19"/>
                <w:szCs w:val="19"/>
              </w:rPr>
              <w:tab/>
              <w:t xml:space="preserve">de cessation d’activité </w:t>
            </w:r>
            <w:bookmarkStart w:id="7" w:name="Text6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7"/>
          </w:p>
          <w:p w:rsidR="00B63D66" w:rsidRPr="006D6757" w:rsidRDefault="00B63D66" w:rsidP="006D6757">
            <w:pPr>
              <w:tabs>
                <w:tab w:val="left" w:pos="7122"/>
              </w:tabs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 xml:space="preserve">Domicile professionnel </w:t>
            </w:r>
            <w:bookmarkStart w:id="8" w:name="Text12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8"/>
            <w:r w:rsidRPr="006D6757">
              <w:rPr>
                <w:rFonts w:ascii="Arial" w:hAnsi="Arial" w:cs="Arial"/>
                <w:sz w:val="19"/>
                <w:szCs w:val="19"/>
              </w:rPr>
              <w:tab/>
              <w:t xml:space="preserve">depuis le </w:t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E86B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E86BCD">
              <w:rPr>
                <w:rFonts w:ascii="Arial" w:hAnsi="Arial" w:cs="Arial"/>
                <w:sz w:val="19"/>
                <w:szCs w:val="19"/>
              </w:rPr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end"/>
            </w:r>
          </w:p>
          <w:p w:rsidR="00B63D66" w:rsidRPr="006D6757" w:rsidRDefault="00B63D66" w:rsidP="006D6757">
            <w:pPr>
              <w:tabs>
                <w:tab w:val="left" w:pos="7122"/>
              </w:tabs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 xml:space="preserve">Autres locaux </w:t>
            </w:r>
            <w:bookmarkStart w:id="9" w:name="Text9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9"/>
            <w:r w:rsidRPr="006D6757">
              <w:rPr>
                <w:rFonts w:ascii="Arial" w:hAnsi="Arial" w:cs="Arial"/>
                <w:sz w:val="19"/>
                <w:szCs w:val="19"/>
              </w:rPr>
              <w:tab/>
              <w:t xml:space="preserve">depuis le </w:t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E86BCD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E86BCD">
              <w:rPr>
                <w:rFonts w:ascii="Arial" w:hAnsi="Arial" w:cs="Arial"/>
                <w:sz w:val="19"/>
                <w:szCs w:val="19"/>
              </w:rPr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E86BCD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6D6757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B63D66" w:rsidRPr="006D6757" w:rsidRDefault="00B63D66" w:rsidP="006D6757">
            <w:pPr>
              <w:tabs>
                <w:tab w:val="left" w:pos="7122"/>
              </w:tabs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 xml:space="preserve">Nom du ou des sous-locataire(s) </w:t>
            </w:r>
            <w:bookmarkStart w:id="10" w:name="Text15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0"/>
            <w:r w:rsidRPr="006D6757">
              <w:rPr>
                <w:rFonts w:ascii="Arial" w:hAnsi="Arial" w:cs="Arial"/>
                <w:sz w:val="19"/>
                <w:szCs w:val="19"/>
              </w:rPr>
              <w:tab/>
              <w:t xml:space="preserve">depuis le </w:t>
            </w:r>
            <w:bookmarkStart w:id="11" w:name="Text16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1"/>
          </w:p>
          <w:p w:rsidR="00B63D66" w:rsidRPr="006D6757" w:rsidRDefault="00B63D66" w:rsidP="001631A0">
            <w:pPr>
              <w:tabs>
                <w:tab w:val="left" w:pos="4320"/>
                <w:tab w:val="left" w:pos="6129"/>
              </w:tabs>
              <w:spacing w:line="360" w:lineRule="auto"/>
              <w:ind w:left="34"/>
              <w:rPr>
                <w:rFonts w:ascii="Arial" w:hAnsi="Arial" w:cs="Arial"/>
                <w:sz w:val="19"/>
                <w:szCs w:val="19"/>
              </w:rPr>
            </w:pPr>
            <w:r w:rsidRPr="006D6757">
              <w:rPr>
                <w:rFonts w:ascii="Arial" w:hAnsi="Arial" w:cs="Arial"/>
                <w:sz w:val="19"/>
                <w:szCs w:val="19"/>
              </w:rPr>
              <w:t xml:space="preserve">Téléphone et/ou e-mail </w:t>
            </w:r>
            <w:bookmarkStart w:id="12" w:name="Text14"/>
            <w:r w:rsidR="00F942C2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F942C2">
              <w:rPr>
                <w:rFonts w:ascii="Arial" w:hAnsi="Arial" w:cs="Arial"/>
                <w:sz w:val="19"/>
                <w:szCs w:val="19"/>
              </w:rPr>
              <w:instrText xml:space="preserve"> FORMTEXT </w:instrText>
            </w:r>
            <w:r w:rsidR="00F942C2">
              <w:rPr>
                <w:rFonts w:ascii="Arial" w:hAnsi="Arial" w:cs="Arial"/>
                <w:sz w:val="19"/>
                <w:szCs w:val="19"/>
              </w:rPr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1631A0">
              <w:rPr>
                <w:rFonts w:ascii="Arial" w:hAnsi="Arial" w:cs="Arial"/>
                <w:sz w:val="19"/>
                <w:szCs w:val="19"/>
              </w:rPr>
              <w:t> </w:t>
            </w:r>
            <w:r w:rsidR="00F942C2">
              <w:rPr>
                <w:rFonts w:ascii="Arial" w:hAnsi="Arial" w:cs="Arial"/>
                <w:sz w:val="19"/>
                <w:szCs w:val="19"/>
              </w:rPr>
              <w:fldChar w:fldCharType="end"/>
            </w:r>
            <w:bookmarkEnd w:id="12"/>
          </w:p>
        </w:tc>
      </w:tr>
    </w:tbl>
    <w:p w:rsidR="00E126F1" w:rsidRDefault="00E126F1" w:rsidP="00A91420">
      <w:pPr>
        <w:ind w:left="142"/>
        <w:rPr>
          <w:rFonts w:ascii="Arial" w:hAnsi="Arial" w:cs="Arial"/>
          <w:b/>
          <w:bCs/>
          <w:sz w:val="18"/>
          <w:szCs w:val="18"/>
        </w:rPr>
      </w:pPr>
    </w:p>
    <w:p w:rsidR="000B1BDA" w:rsidRPr="00E126F1" w:rsidRDefault="000B1BDA" w:rsidP="00A91420">
      <w:pPr>
        <w:ind w:left="142"/>
        <w:rPr>
          <w:rFonts w:ascii="Arial" w:hAnsi="Arial" w:cs="Arial"/>
          <w:b/>
          <w:bCs/>
          <w:sz w:val="18"/>
          <w:szCs w:val="18"/>
        </w:rPr>
      </w:pPr>
    </w:p>
    <w:p w:rsidR="00CB2A05" w:rsidRPr="00E126F1" w:rsidRDefault="00CB2A05" w:rsidP="00A9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760"/>
          <w:tab w:val="center" w:pos="8100"/>
        </w:tabs>
        <w:spacing w:line="360" w:lineRule="auto"/>
        <w:ind w:left="142"/>
        <w:rPr>
          <w:rFonts w:ascii="Arial" w:hAnsi="Arial" w:cs="Arial"/>
          <w:b/>
          <w:bCs/>
          <w:sz w:val="8"/>
          <w:szCs w:val="8"/>
        </w:rPr>
      </w:pPr>
    </w:p>
    <w:p w:rsidR="00E126F1" w:rsidRDefault="00381B52" w:rsidP="00A060B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940"/>
          <w:tab w:val="center" w:pos="8789"/>
        </w:tabs>
        <w:spacing w:line="360" w:lineRule="auto"/>
        <w:ind w:left="142"/>
        <w:rPr>
          <w:rFonts w:ascii="Arial" w:hAnsi="Arial" w:cs="Arial"/>
          <w:b/>
          <w:bCs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>Exercice</w:t>
      </w:r>
      <w:r w:rsidR="006E0A21" w:rsidRPr="00A773BA">
        <w:rPr>
          <w:rFonts w:ascii="Arial" w:hAnsi="Arial" w:cs="Arial"/>
          <w:b/>
          <w:bCs/>
          <w:sz w:val="19"/>
          <w:szCs w:val="19"/>
        </w:rPr>
        <w:t>s</w:t>
      </w:r>
      <w:r w:rsidRPr="00A773BA">
        <w:rPr>
          <w:rFonts w:ascii="Arial" w:hAnsi="Arial" w:cs="Arial"/>
          <w:b/>
          <w:bCs/>
          <w:sz w:val="19"/>
          <w:szCs w:val="19"/>
        </w:rPr>
        <w:t xml:space="preserve"> comptable</w:t>
      </w:r>
      <w:r w:rsidR="006E0A21" w:rsidRPr="00A773BA">
        <w:rPr>
          <w:rFonts w:ascii="Arial" w:hAnsi="Arial" w:cs="Arial"/>
          <w:b/>
          <w:bCs/>
          <w:sz w:val="19"/>
          <w:szCs w:val="19"/>
        </w:rPr>
        <w:t>s</w:t>
      </w:r>
      <w:r w:rsidR="00E126F1">
        <w:rPr>
          <w:rFonts w:ascii="Arial" w:hAnsi="Arial" w:cs="Arial"/>
          <w:b/>
          <w:bCs/>
          <w:sz w:val="19"/>
          <w:szCs w:val="19"/>
        </w:rPr>
        <w:t xml:space="preserve"> </w:t>
      </w:r>
      <w:r w:rsidR="00E126F1" w:rsidRPr="00A773BA">
        <w:rPr>
          <w:rFonts w:ascii="Arial" w:hAnsi="Arial" w:cs="Arial"/>
          <w:b/>
          <w:bCs/>
          <w:sz w:val="19"/>
          <w:szCs w:val="19"/>
        </w:rPr>
        <w:t>(années)</w:t>
      </w:r>
      <w:r w:rsidR="00586D64">
        <w:rPr>
          <w:rFonts w:ascii="Arial" w:hAnsi="Arial" w:cs="Arial"/>
          <w:b/>
          <w:bCs/>
          <w:sz w:val="19"/>
          <w:szCs w:val="19"/>
        </w:rPr>
        <w:tab/>
        <w:t>2</w:t>
      </w:r>
      <w:r w:rsidR="000A2792">
        <w:rPr>
          <w:rFonts w:ascii="Arial" w:hAnsi="Arial" w:cs="Arial"/>
          <w:b/>
          <w:bCs/>
          <w:sz w:val="19"/>
          <w:szCs w:val="19"/>
        </w:rPr>
        <w:t>0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14"/>
              <w:maxLength w:val="2"/>
            </w:textInput>
          </w:ffData>
        </w:fldChar>
      </w:r>
      <w:r w:rsidR="009D1E15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="009D1E15">
        <w:rPr>
          <w:rFonts w:ascii="Arial" w:hAnsi="Arial" w:cs="Arial"/>
          <w:b/>
          <w:bCs/>
          <w:sz w:val="19"/>
          <w:szCs w:val="19"/>
        </w:rPr>
      </w:r>
      <w:r w:rsidR="009D1E15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2F3D41">
        <w:rPr>
          <w:rFonts w:ascii="Arial" w:hAnsi="Arial" w:cs="Arial"/>
          <w:b/>
          <w:bCs/>
          <w:sz w:val="19"/>
          <w:szCs w:val="19"/>
        </w:rPr>
        <w:t>20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end"/>
      </w:r>
      <w:r w:rsidR="00586D64">
        <w:rPr>
          <w:rFonts w:ascii="Arial" w:hAnsi="Arial" w:cs="Arial"/>
          <w:b/>
          <w:bCs/>
          <w:sz w:val="19"/>
          <w:szCs w:val="19"/>
        </w:rPr>
        <w:tab/>
        <w:t>20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15"/>
              <w:maxLength w:val="2"/>
            </w:textInput>
          </w:ffData>
        </w:fldChar>
      </w:r>
      <w:r w:rsidR="009D1E15">
        <w:rPr>
          <w:rFonts w:ascii="Arial" w:hAnsi="Arial" w:cs="Arial"/>
          <w:b/>
          <w:bCs/>
          <w:sz w:val="19"/>
          <w:szCs w:val="19"/>
        </w:rPr>
        <w:instrText xml:space="preserve"> FORMTEXT </w:instrText>
      </w:r>
      <w:r w:rsidR="009D1E15">
        <w:rPr>
          <w:rFonts w:ascii="Arial" w:hAnsi="Arial" w:cs="Arial"/>
          <w:b/>
          <w:bCs/>
          <w:sz w:val="19"/>
          <w:szCs w:val="19"/>
        </w:rPr>
      </w:r>
      <w:r w:rsidR="009D1E15">
        <w:rPr>
          <w:rFonts w:ascii="Arial" w:hAnsi="Arial" w:cs="Arial"/>
          <w:b/>
          <w:bCs/>
          <w:sz w:val="19"/>
          <w:szCs w:val="19"/>
        </w:rPr>
        <w:fldChar w:fldCharType="separate"/>
      </w:r>
      <w:r w:rsidR="002F3D41">
        <w:rPr>
          <w:rFonts w:ascii="Arial" w:hAnsi="Arial" w:cs="Arial"/>
          <w:b/>
          <w:bCs/>
          <w:sz w:val="19"/>
          <w:szCs w:val="19"/>
        </w:rPr>
        <w:t>21</w:t>
      </w:r>
      <w:r w:rsidR="009D1E15">
        <w:rPr>
          <w:rFonts w:ascii="Arial" w:hAnsi="Arial" w:cs="Arial"/>
          <w:b/>
          <w:bCs/>
          <w:sz w:val="19"/>
          <w:szCs w:val="19"/>
        </w:rPr>
        <w:fldChar w:fldCharType="end"/>
      </w:r>
    </w:p>
    <w:p w:rsidR="00381B52" w:rsidRPr="00A773BA" w:rsidRDefault="00381B52" w:rsidP="00A914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5760"/>
          <w:tab w:val="center" w:pos="8647"/>
        </w:tabs>
        <w:spacing w:line="360" w:lineRule="auto"/>
        <w:ind w:left="142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>Période</w:t>
      </w:r>
      <w:r w:rsidR="006E0A21" w:rsidRPr="00A773BA">
        <w:rPr>
          <w:rFonts w:ascii="Arial" w:hAnsi="Arial" w:cs="Arial"/>
          <w:b/>
          <w:bCs/>
          <w:sz w:val="19"/>
          <w:szCs w:val="19"/>
        </w:rPr>
        <w:t>s</w:t>
      </w:r>
      <w:r w:rsidRPr="00A773BA">
        <w:rPr>
          <w:rFonts w:ascii="Arial" w:hAnsi="Arial" w:cs="Arial"/>
          <w:b/>
          <w:bCs/>
          <w:sz w:val="19"/>
          <w:szCs w:val="19"/>
        </w:rPr>
        <w:t xml:space="preserve"> comptable</w:t>
      </w:r>
      <w:r w:rsidR="006E0A21" w:rsidRPr="00A773BA">
        <w:rPr>
          <w:rFonts w:ascii="Arial" w:hAnsi="Arial" w:cs="Arial"/>
          <w:b/>
          <w:bCs/>
          <w:sz w:val="19"/>
          <w:szCs w:val="19"/>
        </w:rPr>
        <w:t>s</w:t>
      </w:r>
      <w:r w:rsidRPr="00A773BA">
        <w:rPr>
          <w:rFonts w:ascii="Arial" w:hAnsi="Arial" w:cs="Arial"/>
          <w:sz w:val="19"/>
          <w:szCs w:val="19"/>
        </w:rPr>
        <w:tab/>
        <w:t>du</w:t>
      </w:r>
      <w:r w:rsidR="007F4871" w:rsidRPr="00A773BA">
        <w:rPr>
          <w:rFonts w:ascii="Arial" w:hAnsi="Arial" w:cs="Arial"/>
          <w:sz w:val="19"/>
          <w:szCs w:val="19"/>
        </w:rPr>
        <w:t xml:space="preserve"> </w:t>
      </w:r>
      <w:r w:rsidR="00F942C2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date"/>
              <w:maxLength w:val="5"/>
              <w:format w:val="dd/MM"/>
            </w:textInput>
          </w:ffData>
        </w:fldChar>
      </w:r>
      <w:r w:rsidR="00F942C2">
        <w:rPr>
          <w:rFonts w:ascii="Arial" w:hAnsi="Arial" w:cs="Arial"/>
          <w:sz w:val="19"/>
          <w:szCs w:val="19"/>
        </w:rPr>
        <w:instrText xml:space="preserve"> FORMTEXT </w:instrText>
      </w:r>
      <w:r w:rsidR="00F942C2">
        <w:rPr>
          <w:rFonts w:ascii="Arial" w:hAnsi="Arial" w:cs="Arial"/>
          <w:sz w:val="19"/>
          <w:szCs w:val="19"/>
        </w:rPr>
      </w:r>
      <w:r w:rsidR="00F942C2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F942C2">
        <w:rPr>
          <w:rFonts w:ascii="Arial" w:hAnsi="Arial" w:cs="Arial"/>
          <w:sz w:val="19"/>
          <w:szCs w:val="19"/>
        </w:rPr>
        <w:fldChar w:fldCharType="end"/>
      </w:r>
      <w:r w:rsidRPr="00A773BA">
        <w:rPr>
          <w:rFonts w:ascii="Arial" w:hAnsi="Arial" w:cs="Arial"/>
          <w:sz w:val="19"/>
          <w:szCs w:val="19"/>
        </w:rPr>
        <w:t xml:space="preserve"> au </w:t>
      </w:r>
      <w:bookmarkStart w:id="13" w:name="Text13"/>
      <w:r w:rsidR="00F942C2">
        <w:rPr>
          <w:rFonts w:ascii="Arial" w:hAnsi="Arial" w:cs="Arial"/>
          <w:sz w:val="19"/>
          <w:szCs w:val="19"/>
        </w:rPr>
        <w:fldChar w:fldCharType="begin">
          <w:ffData>
            <w:name w:val="Text13"/>
            <w:enabled/>
            <w:calcOnExit w:val="0"/>
            <w:textInput>
              <w:type w:val="date"/>
              <w:maxLength w:val="5"/>
              <w:format w:val="dd/MM"/>
            </w:textInput>
          </w:ffData>
        </w:fldChar>
      </w:r>
      <w:r w:rsidR="00F942C2">
        <w:rPr>
          <w:rFonts w:ascii="Arial" w:hAnsi="Arial" w:cs="Arial"/>
          <w:sz w:val="19"/>
          <w:szCs w:val="19"/>
        </w:rPr>
        <w:instrText xml:space="preserve"> FORMTEXT </w:instrText>
      </w:r>
      <w:r w:rsidR="00F942C2">
        <w:rPr>
          <w:rFonts w:ascii="Arial" w:hAnsi="Arial" w:cs="Arial"/>
          <w:sz w:val="19"/>
          <w:szCs w:val="19"/>
        </w:rPr>
      </w:r>
      <w:r w:rsidR="00F942C2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F942C2">
        <w:rPr>
          <w:rFonts w:ascii="Arial" w:hAnsi="Arial" w:cs="Arial"/>
          <w:sz w:val="19"/>
          <w:szCs w:val="19"/>
        </w:rPr>
        <w:fldChar w:fldCharType="end"/>
      </w:r>
      <w:bookmarkEnd w:id="13"/>
      <w:r w:rsidRPr="00A773BA">
        <w:rPr>
          <w:rFonts w:ascii="Arial" w:hAnsi="Arial" w:cs="Arial"/>
          <w:sz w:val="19"/>
          <w:szCs w:val="19"/>
        </w:rPr>
        <w:tab/>
        <w:t>du</w:t>
      </w:r>
      <w:r w:rsidR="007F4871" w:rsidRPr="00A773BA">
        <w:rPr>
          <w:rFonts w:ascii="Arial" w:hAnsi="Arial" w:cs="Arial"/>
          <w:sz w:val="19"/>
          <w:szCs w:val="19"/>
        </w:rPr>
        <w:t xml:space="preserve"> </w:t>
      </w:r>
      <w:r w:rsidR="00F942C2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date"/>
              <w:maxLength w:val="5"/>
              <w:format w:val="dd/MM"/>
            </w:textInput>
          </w:ffData>
        </w:fldChar>
      </w:r>
      <w:r w:rsidR="00F942C2">
        <w:rPr>
          <w:rFonts w:ascii="Arial" w:hAnsi="Arial" w:cs="Arial"/>
          <w:sz w:val="19"/>
          <w:szCs w:val="19"/>
        </w:rPr>
        <w:instrText xml:space="preserve"> FORMTEXT </w:instrText>
      </w:r>
      <w:r w:rsidR="00F942C2">
        <w:rPr>
          <w:rFonts w:ascii="Arial" w:hAnsi="Arial" w:cs="Arial"/>
          <w:sz w:val="19"/>
          <w:szCs w:val="19"/>
        </w:rPr>
      </w:r>
      <w:r w:rsidR="00F942C2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F942C2">
        <w:rPr>
          <w:rFonts w:ascii="Arial" w:hAnsi="Arial" w:cs="Arial"/>
          <w:sz w:val="19"/>
          <w:szCs w:val="19"/>
        </w:rPr>
        <w:fldChar w:fldCharType="end"/>
      </w:r>
      <w:r w:rsidR="00EB44AC">
        <w:rPr>
          <w:rFonts w:ascii="Arial" w:hAnsi="Arial" w:cs="Arial"/>
          <w:sz w:val="19"/>
          <w:szCs w:val="19"/>
        </w:rPr>
        <w:t xml:space="preserve"> </w:t>
      </w:r>
      <w:r w:rsidRPr="00A773BA">
        <w:rPr>
          <w:rFonts w:ascii="Arial" w:hAnsi="Arial" w:cs="Arial"/>
          <w:sz w:val="19"/>
          <w:szCs w:val="19"/>
        </w:rPr>
        <w:t>au</w:t>
      </w:r>
      <w:r w:rsidR="007F4871" w:rsidRPr="00A773BA">
        <w:rPr>
          <w:rFonts w:ascii="Arial" w:hAnsi="Arial" w:cs="Arial"/>
          <w:sz w:val="19"/>
          <w:szCs w:val="19"/>
        </w:rPr>
        <w:t xml:space="preserve"> </w:t>
      </w:r>
      <w:r w:rsidR="00F942C2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date"/>
              <w:maxLength w:val="5"/>
              <w:format w:val="dd/MM"/>
            </w:textInput>
          </w:ffData>
        </w:fldChar>
      </w:r>
      <w:r w:rsidR="00F942C2">
        <w:rPr>
          <w:rFonts w:ascii="Arial" w:hAnsi="Arial" w:cs="Arial"/>
          <w:sz w:val="19"/>
          <w:szCs w:val="19"/>
        </w:rPr>
        <w:instrText xml:space="preserve"> FORMTEXT </w:instrText>
      </w:r>
      <w:r w:rsidR="00F942C2">
        <w:rPr>
          <w:rFonts w:ascii="Arial" w:hAnsi="Arial" w:cs="Arial"/>
          <w:sz w:val="19"/>
          <w:szCs w:val="19"/>
        </w:rPr>
      </w:r>
      <w:r w:rsidR="00F942C2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F942C2">
        <w:rPr>
          <w:rFonts w:ascii="Arial" w:hAnsi="Arial" w:cs="Arial"/>
          <w:sz w:val="19"/>
          <w:szCs w:val="19"/>
        </w:rPr>
        <w:fldChar w:fldCharType="end"/>
      </w:r>
    </w:p>
    <w:p w:rsidR="00E126F1" w:rsidRPr="00E126F1" w:rsidRDefault="00E126F1" w:rsidP="009D43D6">
      <w:pPr>
        <w:ind w:left="181"/>
        <w:rPr>
          <w:rFonts w:ascii="Arial" w:hAnsi="Arial" w:cs="Arial"/>
          <w:b/>
          <w:bCs/>
          <w:sz w:val="18"/>
          <w:szCs w:val="18"/>
        </w:rPr>
      </w:pPr>
    </w:p>
    <w:p w:rsidR="00A773BA" w:rsidRPr="00E126F1" w:rsidRDefault="00A773BA" w:rsidP="00952B5A">
      <w:pPr>
        <w:spacing w:line="360" w:lineRule="auto"/>
        <w:ind w:left="181"/>
        <w:rPr>
          <w:rFonts w:ascii="Arial" w:hAnsi="Arial" w:cs="Arial"/>
          <w:sz w:val="8"/>
          <w:szCs w:val="8"/>
        </w:rPr>
      </w:pP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enter" w:pos="5316"/>
        </w:tabs>
        <w:ind w:left="181"/>
        <w:rPr>
          <w:rFonts w:ascii="Arial" w:hAnsi="Arial" w:cs="Arial"/>
          <w:b/>
          <w:bCs/>
          <w:sz w:val="19"/>
          <w:szCs w:val="19"/>
        </w:rPr>
      </w:pP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enter" w:pos="5316"/>
        </w:tabs>
        <w:ind w:left="181"/>
        <w:rPr>
          <w:rFonts w:ascii="Arial" w:hAnsi="Arial" w:cs="Arial"/>
          <w:b/>
          <w:bCs/>
          <w:sz w:val="19"/>
          <w:szCs w:val="19"/>
        </w:rPr>
      </w:pPr>
      <w:r w:rsidRPr="007663E8">
        <w:rPr>
          <w:rFonts w:ascii="Arial" w:hAnsi="Arial" w:cs="Arial"/>
          <w:b/>
          <w:bCs/>
          <w:sz w:val="19"/>
          <w:szCs w:val="19"/>
        </w:rPr>
        <w:t>Chiffre d’affaires brut de l’activité principale :</w:t>
      </w:r>
    </w:p>
    <w:p w:rsidR="00FE173C" w:rsidRDefault="00FE173C" w:rsidP="00E86BC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center" w:pos="5316"/>
          <w:tab w:val="right" w:pos="6379"/>
          <w:tab w:val="left" w:pos="779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  <w:t>– honoraires </w:t>
      </w:r>
      <w:r>
        <w:rPr>
          <w:rFonts w:ascii="Arial" w:hAnsi="Arial" w:cs="Arial"/>
          <w:sz w:val="19"/>
          <w:szCs w:val="19"/>
        </w:rPr>
        <w:tab/>
      </w:r>
      <w:r w:rsidRPr="00A773BA"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z w:val="19"/>
          <w:szCs w:val="19"/>
        </w:rPr>
        <w:t xml:space="preserve"> </w:t>
      </w:r>
      <w:r w:rsidR="00F56337">
        <w:rPr>
          <w:rFonts w:ascii="Arial" w:hAnsi="Arial" w:cs="Arial"/>
          <w:sz w:val="19"/>
          <w:szCs w:val="19"/>
        </w:rPr>
        <w:t xml:space="preserve">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  <w:r w:rsidR="00F56337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tab/>
      </w:r>
      <w:r w:rsidR="00F56337">
        <w:rPr>
          <w:rFonts w:ascii="Arial" w:hAnsi="Arial" w:cs="Arial"/>
          <w:sz w:val="19"/>
          <w:szCs w:val="19"/>
        </w:rPr>
        <w:t xml:space="preserve">    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;(SFr. #'##0)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</w:p>
    <w:p w:rsidR="00FE173C" w:rsidRDefault="00FE173C" w:rsidP="00A838C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center" w:pos="5316"/>
          <w:tab w:val="right" w:pos="6379"/>
          <w:tab w:val="left" w:pos="779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D77A4E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sz w:val="19"/>
          <w:szCs w:val="19"/>
        </w:rPr>
        <w:t xml:space="preserve">                 </w:t>
      </w:r>
      <w:r>
        <w:rPr>
          <w:rFonts w:ascii="Arial" w:hAnsi="Arial" w:cs="Arial"/>
          <w:sz w:val="19"/>
          <w:szCs w:val="19"/>
        </w:rPr>
        <w:tab/>
        <w:t xml:space="preserve">– ventes au détail      </w:t>
      </w:r>
      <w:r w:rsidR="005D074E">
        <w:rPr>
          <w:rFonts w:ascii="Arial" w:hAnsi="Arial" w:cs="Arial"/>
          <w:sz w:val="19"/>
          <w:szCs w:val="19"/>
        </w:rPr>
        <w:tab/>
      </w:r>
      <w:r w:rsidR="005D074E">
        <w:rPr>
          <w:rFonts w:ascii="Arial" w:hAnsi="Arial" w:cs="Arial"/>
          <w:sz w:val="19"/>
          <w:szCs w:val="19"/>
        </w:rPr>
        <w:tab/>
        <w:t xml:space="preserve">   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;(SFr. #'##0)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  <w:r w:rsidRPr="00A773BA">
        <w:rPr>
          <w:rFonts w:ascii="Arial" w:hAnsi="Arial" w:cs="Arial"/>
          <w:sz w:val="19"/>
          <w:szCs w:val="19"/>
        </w:rPr>
        <w:tab/>
        <w:t xml:space="preserve">  </w:t>
      </w:r>
      <w:r>
        <w:rPr>
          <w:rFonts w:ascii="Arial" w:hAnsi="Arial" w:cs="Arial"/>
          <w:sz w:val="19"/>
          <w:szCs w:val="19"/>
        </w:rPr>
        <w:t xml:space="preserve"> </w:t>
      </w:r>
      <w:r w:rsidR="005D074E">
        <w:rPr>
          <w:rFonts w:ascii="Arial" w:hAnsi="Arial" w:cs="Arial"/>
          <w:sz w:val="19"/>
          <w:szCs w:val="19"/>
        </w:rPr>
        <w:t xml:space="preserve"> 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;(SFr. #'##0)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</w:p>
    <w:p w:rsidR="00FE173C" w:rsidRPr="00714A14" w:rsidRDefault="00FE173C" w:rsidP="00A838C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4962"/>
          <w:tab w:val="center" w:pos="5316"/>
          <w:tab w:val="right" w:pos="6379"/>
          <w:tab w:val="left" w:pos="7797"/>
          <w:tab w:val="right" w:pos="9214"/>
        </w:tabs>
        <w:ind w:left="181"/>
        <w:rPr>
          <w:rFonts w:ascii="Arial" w:hAnsi="Arial" w:cs="Arial"/>
          <w:bCs/>
          <w:sz w:val="19"/>
          <w:szCs w:val="19"/>
        </w:rPr>
      </w:pPr>
      <w:r w:rsidRPr="00D77A4E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bCs/>
          <w:sz w:val="19"/>
          <w:szCs w:val="19"/>
        </w:rPr>
        <w:t xml:space="preserve">                                    </w:t>
      </w:r>
      <w:r>
        <w:rPr>
          <w:rFonts w:ascii="Arial" w:hAnsi="Arial" w:cs="Arial"/>
          <w:bCs/>
          <w:sz w:val="19"/>
          <w:szCs w:val="19"/>
        </w:rPr>
        <w:tab/>
      </w:r>
      <w:r w:rsidRPr="00714A14">
        <w:rPr>
          <w:rFonts w:ascii="Arial" w:hAnsi="Arial" w:cs="Arial"/>
          <w:bCs/>
          <w:sz w:val="19"/>
          <w:szCs w:val="19"/>
        </w:rPr>
        <w:t xml:space="preserve">– </w:t>
      </w:r>
      <w:r>
        <w:rPr>
          <w:rFonts w:ascii="Arial" w:hAnsi="Arial" w:cs="Arial"/>
          <w:bCs/>
          <w:sz w:val="19"/>
          <w:szCs w:val="19"/>
        </w:rPr>
        <w:t xml:space="preserve">ventes </w:t>
      </w:r>
      <w:r w:rsidRPr="00714A14">
        <w:rPr>
          <w:rFonts w:ascii="Arial" w:hAnsi="Arial" w:cs="Arial"/>
          <w:bCs/>
          <w:sz w:val="19"/>
          <w:szCs w:val="19"/>
        </w:rPr>
        <w:t>en gros*</w:t>
      </w:r>
      <w:r>
        <w:rPr>
          <w:rFonts w:ascii="Arial" w:hAnsi="Arial" w:cs="Arial"/>
          <w:bCs/>
          <w:sz w:val="19"/>
          <w:szCs w:val="19"/>
        </w:rPr>
        <w:t xml:space="preserve">           </w:t>
      </w:r>
      <w:r>
        <w:rPr>
          <w:rFonts w:ascii="Arial" w:hAnsi="Arial" w:cs="Arial"/>
          <w:bCs/>
          <w:sz w:val="19"/>
          <w:szCs w:val="19"/>
        </w:rPr>
        <w:tab/>
      </w:r>
      <w:r w:rsidR="005D074E">
        <w:rPr>
          <w:rFonts w:ascii="Arial" w:hAnsi="Arial" w:cs="Arial"/>
          <w:bCs/>
          <w:sz w:val="19"/>
          <w:szCs w:val="19"/>
        </w:rPr>
        <w:tab/>
        <w:t xml:space="preserve">   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;(SFr. #'##0)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  <w:r w:rsidR="00A838C1">
        <w:rPr>
          <w:rFonts w:ascii="Arial" w:hAnsi="Arial" w:cs="Arial"/>
          <w:sz w:val="19"/>
          <w:szCs w:val="19"/>
        </w:rPr>
        <w:tab/>
      </w:r>
      <w:r w:rsidR="005D074E">
        <w:rPr>
          <w:rFonts w:ascii="Arial" w:hAnsi="Arial" w:cs="Arial"/>
          <w:bCs/>
          <w:sz w:val="19"/>
          <w:szCs w:val="19"/>
        </w:rPr>
        <w:tab/>
        <w:t xml:space="preserve">                 </w:t>
      </w:r>
      <w:r w:rsidR="00E86BCD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1"/>
              <w:format w:val="CHF #'##0;(SFr. #'##0)"/>
            </w:textInput>
          </w:ffData>
        </w:fldChar>
      </w:r>
      <w:r w:rsidR="00E86BCD">
        <w:rPr>
          <w:rFonts w:ascii="Arial" w:hAnsi="Arial" w:cs="Arial"/>
          <w:sz w:val="19"/>
          <w:szCs w:val="19"/>
        </w:rPr>
        <w:instrText xml:space="preserve"> FORMTEXT </w:instrText>
      </w:r>
      <w:r w:rsidR="00E86BCD">
        <w:rPr>
          <w:rFonts w:ascii="Arial" w:hAnsi="Arial" w:cs="Arial"/>
          <w:sz w:val="19"/>
          <w:szCs w:val="19"/>
        </w:rPr>
      </w:r>
      <w:r w:rsidR="00E86BCD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86BCD">
        <w:rPr>
          <w:rFonts w:ascii="Arial" w:hAnsi="Arial" w:cs="Arial"/>
          <w:sz w:val="19"/>
          <w:szCs w:val="19"/>
        </w:rPr>
        <w:fldChar w:fldCharType="end"/>
      </w:r>
    </w:p>
    <w:p w:rsidR="00FE173C" w:rsidRPr="00714A14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bCs/>
          <w:i/>
          <w:sz w:val="19"/>
          <w:szCs w:val="19"/>
        </w:rPr>
      </w:pPr>
      <w:r w:rsidRPr="00714A14">
        <w:rPr>
          <w:rFonts w:ascii="Arial" w:hAnsi="Arial" w:cs="Arial"/>
          <w:bCs/>
          <w:i/>
          <w:sz w:val="19"/>
          <w:szCs w:val="19"/>
        </w:rPr>
        <w:t>* Selon l'article 12A a</w:t>
      </w:r>
      <w:r>
        <w:rPr>
          <w:rFonts w:ascii="Arial" w:hAnsi="Arial" w:cs="Arial"/>
          <w:bCs/>
          <w:i/>
          <w:sz w:val="19"/>
          <w:szCs w:val="19"/>
        </w:rPr>
        <w:t>l</w:t>
      </w:r>
      <w:r w:rsidRPr="00714A14">
        <w:rPr>
          <w:rFonts w:ascii="Arial" w:hAnsi="Arial" w:cs="Arial"/>
          <w:bCs/>
          <w:i/>
          <w:sz w:val="19"/>
          <w:szCs w:val="19"/>
        </w:rPr>
        <w:t xml:space="preserve"> 5 RDLCP, il faut entendre par ventes en gros, les ventes de m</w:t>
      </w:r>
      <w:r>
        <w:rPr>
          <w:rFonts w:ascii="Arial" w:hAnsi="Arial" w:cs="Arial"/>
          <w:bCs/>
          <w:i/>
          <w:sz w:val="19"/>
          <w:szCs w:val="19"/>
        </w:rPr>
        <w:t xml:space="preserve">archandises à une entreprise en </w:t>
      </w:r>
      <w:r w:rsidRPr="00714A14">
        <w:rPr>
          <w:rFonts w:ascii="Arial" w:hAnsi="Arial" w:cs="Arial"/>
          <w:bCs/>
          <w:i/>
          <w:sz w:val="19"/>
          <w:szCs w:val="19"/>
        </w:rPr>
        <w:t>vue de leur transformation ou de leur revente.</w:t>
      </w: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right" w:pos="8280"/>
        </w:tabs>
        <w:spacing w:line="360" w:lineRule="auto"/>
        <w:ind w:left="181"/>
        <w:rPr>
          <w:rFonts w:ascii="Arial" w:hAnsi="Arial" w:cs="Arial"/>
          <w:b/>
          <w:bCs/>
          <w:sz w:val="19"/>
          <w:szCs w:val="19"/>
        </w:rPr>
      </w:pP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sz w:val="19"/>
          <w:szCs w:val="19"/>
        </w:rPr>
      </w:pPr>
      <w:r w:rsidRPr="008373BD">
        <w:rPr>
          <w:rFonts w:ascii="Arial" w:hAnsi="Arial" w:cs="Arial"/>
          <w:b/>
          <w:sz w:val="19"/>
          <w:szCs w:val="19"/>
        </w:rPr>
        <w:t>Loyer des locaux professionnels</w:t>
      </w:r>
      <w:r>
        <w:rPr>
          <w:rFonts w:ascii="Arial" w:hAnsi="Arial" w:cs="Arial"/>
          <w:b/>
          <w:sz w:val="19"/>
          <w:szCs w:val="19"/>
        </w:rPr>
        <w:t>*</w:t>
      </w:r>
      <w:r w:rsidRPr="00A773BA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>de l’exercice</w:t>
      </w:r>
      <w:r w:rsidRPr="008373BD">
        <w:rPr>
          <w:rFonts w:ascii="Arial" w:hAnsi="Arial" w:cs="Arial"/>
          <w:sz w:val="19"/>
          <w:szCs w:val="19"/>
        </w:rPr>
        <w:t xml:space="preserve"> </w:t>
      </w:r>
    </w:p>
    <w:p w:rsidR="00FE173C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529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8373BD">
        <w:rPr>
          <w:rFonts w:ascii="Arial" w:hAnsi="Arial" w:cs="Arial"/>
          <w:b/>
          <w:sz w:val="19"/>
          <w:szCs w:val="19"/>
        </w:rPr>
        <w:t>sans les charges </w:t>
      </w:r>
      <w:r w:rsidR="009E7806">
        <w:rPr>
          <w:rFonts w:ascii="Arial" w:hAnsi="Arial" w:cs="Arial"/>
          <w:sz w:val="19"/>
          <w:szCs w:val="19"/>
        </w:rPr>
        <w:tab/>
        <w:t xml:space="preserve">     </w:t>
      </w:r>
      <w:r w:rsidR="004B6E1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4B6E1A">
        <w:rPr>
          <w:rFonts w:ascii="Arial" w:hAnsi="Arial" w:cs="Arial"/>
          <w:sz w:val="19"/>
          <w:szCs w:val="19"/>
        </w:rPr>
        <w:instrText xml:space="preserve"> FORMTEXT </w:instrText>
      </w:r>
      <w:r w:rsidR="004B6E1A">
        <w:rPr>
          <w:rFonts w:ascii="Arial" w:hAnsi="Arial" w:cs="Arial"/>
          <w:sz w:val="19"/>
          <w:szCs w:val="19"/>
        </w:rPr>
      </w:r>
      <w:r w:rsidR="004B6E1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4B6E1A">
        <w:rPr>
          <w:rFonts w:ascii="Arial" w:hAnsi="Arial" w:cs="Arial"/>
          <w:sz w:val="19"/>
          <w:szCs w:val="19"/>
        </w:rPr>
        <w:fldChar w:fldCharType="end"/>
      </w:r>
      <w:r w:rsidR="009E7806">
        <w:rPr>
          <w:rFonts w:ascii="Arial" w:hAnsi="Arial" w:cs="Arial"/>
          <w:sz w:val="19"/>
          <w:szCs w:val="19"/>
        </w:rPr>
        <w:tab/>
      </w:r>
      <w:r w:rsidR="009E7806">
        <w:rPr>
          <w:rFonts w:ascii="Arial" w:hAnsi="Arial" w:cs="Arial"/>
          <w:sz w:val="19"/>
          <w:szCs w:val="19"/>
        </w:rPr>
        <w:tab/>
      </w:r>
      <w:r w:rsidR="004B6E1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4B6E1A">
        <w:rPr>
          <w:rFonts w:ascii="Arial" w:hAnsi="Arial" w:cs="Arial"/>
          <w:sz w:val="19"/>
          <w:szCs w:val="19"/>
        </w:rPr>
        <w:instrText xml:space="preserve"> FORMTEXT </w:instrText>
      </w:r>
      <w:r w:rsidR="004B6E1A">
        <w:rPr>
          <w:rFonts w:ascii="Arial" w:hAnsi="Arial" w:cs="Arial"/>
          <w:sz w:val="19"/>
          <w:szCs w:val="19"/>
        </w:rPr>
      </w:r>
      <w:r w:rsidR="004B6E1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4B6E1A">
        <w:rPr>
          <w:rFonts w:ascii="Arial" w:hAnsi="Arial" w:cs="Arial"/>
          <w:sz w:val="19"/>
          <w:szCs w:val="19"/>
        </w:rPr>
        <w:fldChar w:fldCharType="end"/>
      </w:r>
    </w:p>
    <w:p w:rsidR="00FE173C" w:rsidRPr="008373BD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*</w:t>
      </w:r>
      <w:r w:rsidRPr="008373BD">
        <w:rPr>
          <w:rFonts w:ascii="Arial" w:hAnsi="Arial" w:cs="Arial"/>
          <w:i/>
          <w:sz w:val="19"/>
          <w:szCs w:val="19"/>
        </w:rPr>
        <w:t>bureaux,</w:t>
      </w:r>
      <w:r>
        <w:rPr>
          <w:rFonts w:ascii="Arial" w:hAnsi="Arial" w:cs="Arial"/>
          <w:i/>
          <w:sz w:val="19"/>
          <w:szCs w:val="19"/>
        </w:rPr>
        <w:t xml:space="preserve"> </w:t>
      </w:r>
      <w:r w:rsidRPr="008373BD">
        <w:rPr>
          <w:rFonts w:ascii="Arial" w:hAnsi="Arial" w:cs="Arial"/>
          <w:i/>
          <w:sz w:val="19"/>
          <w:szCs w:val="19"/>
        </w:rPr>
        <w:t>magasins, dépôts, parkings, etc</w:t>
      </w:r>
      <w:r>
        <w:rPr>
          <w:rFonts w:ascii="Arial" w:hAnsi="Arial" w:cs="Arial"/>
          <w:sz w:val="19"/>
          <w:szCs w:val="19"/>
        </w:rPr>
        <w:tab/>
      </w: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4962"/>
          <w:tab w:val="right" w:pos="6660"/>
          <w:tab w:val="left" w:pos="6840"/>
          <w:tab w:val="left" w:pos="7797"/>
          <w:tab w:val="right" w:pos="9498"/>
        </w:tabs>
        <w:ind w:left="181"/>
        <w:rPr>
          <w:rFonts w:ascii="Arial" w:hAnsi="Arial" w:cs="Arial"/>
          <w:sz w:val="19"/>
          <w:szCs w:val="19"/>
        </w:rPr>
      </w:pPr>
    </w:p>
    <w:p w:rsidR="00FE173C" w:rsidRDefault="00FE173C" w:rsidP="00E376A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EA58C5">
        <w:rPr>
          <w:rFonts w:ascii="Arial" w:hAnsi="Arial" w:cs="Arial"/>
          <w:b/>
          <w:sz w:val="19"/>
          <w:szCs w:val="19"/>
        </w:rPr>
        <w:t>Sous-location encaissée</w:t>
      </w:r>
      <w:r>
        <w:rPr>
          <w:rFonts w:ascii="Arial" w:hAnsi="Arial" w:cs="Arial"/>
          <w:sz w:val="19"/>
          <w:szCs w:val="19"/>
        </w:rPr>
        <w:tab/>
      </w:r>
      <w:r w:rsidR="00D61FD7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D61FD7">
        <w:rPr>
          <w:rFonts w:ascii="Arial" w:hAnsi="Arial" w:cs="Arial"/>
          <w:sz w:val="19"/>
          <w:szCs w:val="19"/>
        </w:rPr>
        <w:instrText xml:space="preserve"> FORMTEXT </w:instrText>
      </w:r>
      <w:r w:rsidR="00D61FD7">
        <w:rPr>
          <w:rFonts w:ascii="Arial" w:hAnsi="Arial" w:cs="Arial"/>
          <w:sz w:val="19"/>
          <w:szCs w:val="19"/>
        </w:rPr>
      </w:r>
      <w:r w:rsidR="00D61FD7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D61FD7">
        <w:rPr>
          <w:rFonts w:ascii="Arial" w:hAnsi="Arial" w:cs="Arial"/>
          <w:sz w:val="19"/>
          <w:szCs w:val="19"/>
        </w:rPr>
        <w:fldChar w:fldCharType="end"/>
      </w:r>
      <w:r w:rsidR="00E376AB">
        <w:rPr>
          <w:rFonts w:ascii="Arial" w:hAnsi="Arial" w:cs="Arial"/>
          <w:sz w:val="19"/>
          <w:szCs w:val="19"/>
        </w:rPr>
        <w:tab/>
      </w:r>
      <w:r w:rsidR="005D074E">
        <w:rPr>
          <w:rFonts w:ascii="Arial" w:hAnsi="Arial" w:cs="Arial"/>
          <w:sz w:val="19"/>
          <w:szCs w:val="19"/>
        </w:rPr>
        <w:tab/>
      </w:r>
      <w:r w:rsidR="00D61FD7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D61FD7">
        <w:rPr>
          <w:rFonts w:ascii="Arial" w:hAnsi="Arial" w:cs="Arial"/>
          <w:sz w:val="19"/>
          <w:szCs w:val="19"/>
        </w:rPr>
        <w:instrText xml:space="preserve"> FORMTEXT </w:instrText>
      </w:r>
      <w:r w:rsidR="00D61FD7">
        <w:rPr>
          <w:rFonts w:ascii="Arial" w:hAnsi="Arial" w:cs="Arial"/>
          <w:sz w:val="19"/>
          <w:szCs w:val="19"/>
        </w:rPr>
      </w:r>
      <w:r w:rsidR="00D61FD7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D61FD7">
        <w:rPr>
          <w:rFonts w:ascii="Arial" w:hAnsi="Arial" w:cs="Arial"/>
          <w:sz w:val="19"/>
          <w:szCs w:val="19"/>
        </w:rPr>
        <w:fldChar w:fldCharType="end"/>
      </w:r>
    </w:p>
    <w:p w:rsidR="00FE173C" w:rsidRDefault="00FE173C" w:rsidP="00E376A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sz w:val="19"/>
          <w:szCs w:val="19"/>
        </w:rPr>
        <w:t xml:space="preserve">=&gt; % de la </w:t>
      </w:r>
      <w:r>
        <w:rPr>
          <w:rFonts w:ascii="Arial" w:hAnsi="Arial" w:cs="Arial"/>
          <w:sz w:val="19"/>
          <w:szCs w:val="19"/>
        </w:rPr>
        <w:t>surface remise en sous-location</w:t>
      </w:r>
      <w:r>
        <w:rPr>
          <w:rFonts w:ascii="Arial" w:hAnsi="Arial" w:cs="Arial"/>
          <w:sz w:val="19"/>
          <w:szCs w:val="19"/>
        </w:rPr>
        <w:tab/>
      </w:r>
      <w:r w:rsidR="00A01034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A01034">
        <w:rPr>
          <w:rFonts w:ascii="Arial" w:hAnsi="Arial" w:cs="Arial"/>
          <w:sz w:val="19"/>
          <w:szCs w:val="19"/>
        </w:rPr>
        <w:instrText xml:space="preserve"> FORMTEXT </w:instrText>
      </w:r>
      <w:r w:rsidR="00A01034">
        <w:rPr>
          <w:rFonts w:ascii="Arial" w:hAnsi="Arial" w:cs="Arial"/>
          <w:sz w:val="19"/>
          <w:szCs w:val="19"/>
        </w:rPr>
      </w:r>
      <w:r w:rsidR="00A01034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01034">
        <w:rPr>
          <w:rFonts w:ascii="Arial" w:hAnsi="Arial" w:cs="Arial"/>
          <w:sz w:val="19"/>
          <w:szCs w:val="19"/>
        </w:rPr>
        <w:fldChar w:fldCharType="end"/>
      </w:r>
      <w:r w:rsidRPr="00A773BA">
        <w:rPr>
          <w:rFonts w:ascii="Arial" w:hAnsi="Arial" w:cs="Arial"/>
          <w:sz w:val="19"/>
          <w:szCs w:val="19"/>
        </w:rPr>
        <w:tab/>
      </w:r>
      <w:r w:rsidR="000B1BDA">
        <w:rPr>
          <w:rFonts w:ascii="Arial" w:hAnsi="Arial" w:cs="Arial"/>
          <w:sz w:val="19"/>
          <w:szCs w:val="19"/>
        </w:rPr>
        <w:t xml:space="preserve">   </w:t>
      </w:r>
      <w:r w:rsidRPr="00A773BA">
        <w:rPr>
          <w:rFonts w:ascii="Arial" w:hAnsi="Arial" w:cs="Arial"/>
          <w:sz w:val="19"/>
          <w:szCs w:val="19"/>
        </w:rPr>
        <w:t>%</w:t>
      </w:r>
      <w:r w:rsidR="00A838C1">
        <w:rPr>
          <w:rFonts w:ascii="Arial" w:hAnsi="Arial" w:cs="Arial"/>
          <w:sz w:val="19"/>
          <w:szCs w:val="19"/>
        </w:rPr>
        <w:t xml:space="preserve">    </w:t>
      </w:r>
      <w:r w:rsidRPr="00A773BA">
        <w:rPr>
          <w:rFonts w:ascii="Arial" w:hAnsi="Arial" w:cs="Arial"/>
          <w:sz w:val="19"/>
          <w:szCs w:val="19"/>
        </w:rPr>
        <w:tab/>
      </w:r>
      <w:bookmarkStart w:id="14" w:name="Texte44"/>
      <w:r w:rsidR="004B6E1A">
        <w:rPr>
          <w:rFonts w:ascii="Arial" w:hAnsi="Arial" w:cs="Arial"/>
          <w:sz w:val="19"/>
          <w:szCs w:val="19"/>
        </w:rPr>
        <w:fldChar w:fldCharType="begin">
          <w:ffData>
            <w:name w:val="Texte44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4B6E1A">
        <w:rPr>
          <w:rFonts w:ascii="Arial" w:hAnsi="Arial" w:cs="Arial"/>
          <w:sz w:val="19"/>
          <w:szCs w:val="19"/>
        </w:rPr>
        <w:instrText xml:space="preserve"> FORMTEXT </w:instrText>
      </w:r>
      <w:r w:rsidR="004B6E1A">
        <w:rPr>
          <w:rFonts w:ascii="Arial" w:hAnsi="Arial" w:cs="Arial"/>
          <w:sz w:val="19"/>
          <w:szCs w:val="19"/>
        </w:rPr>
      </w:r>
      <w:r w:rsidR="004B6E1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4B6E1A">
        <w:rPr>
          <w:rFonts w:ascii="Arial" w:hAnsi="Arial" w:cs="Arial"/>
          <w:sz w:val="19"/>
          <w:szCs w:val="19"/>
        </w:rPr>
        <w:fldChar w:fldCharType="end"/>
      </w:r>
      <w:bookmarkEnd w:id="14"/>
      <w:r w:rsidR="005D074E">
        <w:rPr>
          <w:rFonts w:ascii="Arial" w:hAnsi="Arial" w:cs="Arial"/>
          <w:sz w:val="19"/>
          <w:szCs w:val="19"/>
        </w:rPr>
        <w:tab/>
      </w:r>
      <w:r w:rsidRPr="00A773BA">
        <w:rPr>
          <w:rFonts w:ascii="Arial" w:hAnsi="Arial" w:cs="Arial"/>
          <w:sz w:val="19"/>
          <w:szCs w:val="19"/>
        </w:rPr>
        <w:t>%</w:t>
      </w: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sz w:val="19"/>
          <w:szCs w:val="19"/>
        </w:rPr>
      </w:pPr>
    </w:p>
    <w:p w:rsidR="00FE173C" w:rsidRPr="00EA58C5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b/>
          <w:sz w:val="19"/>
          <w:szCs w:val="19"/>
        </w:rPr>
      </w:pPr>
      <w:r w:rsidRPr="00EA58C5">
        <w:rPr>
          <w:rFonts w:ascii="Arial" w:hAnsi="Arial" w:cs="Arial"/>
          <w:b/>
          <w:sz w:val="19"/>
          <w:szCs w:val="19"/>
        </w:rPr>
        <w:t>Valeur fiscale des locaux profession</w:t>
      </w:r>
      <w:r>
        <w:rPr>
          <w:rFonts w:ascii="Arial" w:hAnsi="Arial" w:cs="Arial"/>
          <w:b/>
          <w:sz w:val="19"/>
          <w:szCs w:val="19"/>
        </w:rPr>
        <w:t xml:space="preserve">nels </w:t>
      </w:r>
      <w:r w:rsidRPr="00EA58C5">
        <w:rPr>
          <w:rFonts w:ascii="Arial" w:hAnsi="Arial" w:cs="Arial"/>
          <w:b/>
          <w:sz w:val="19"/>
          <w:szCs w:val="19"/>
        </w:rPr>
        <w:t xml:space="preserve"> </w:t>
      </w:r>
    </w:p>
    <w:p w:rsidR="00FE173C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EA58C5">
        <w:rPr>
          <w:rFonts w:ascii="Arial" w:hAnsi="Arial" w:cs="Arial"/>
          <w:b/>
          <w:sz w:val="19"/>
          <w:szCs w:val="19"/>
        </w:rPr>
        <w:t>appartenant au contribuable</w:t>
      </w:r>
      <w:r w:rsidRPr="00A773BA">
        <w:rPr>
          <w:rFonts w:ascii="Arial" w:hAnsi="Arial" w:cs="Arial"/>
          <w:sz w:val="19"/>
          <w:szCs w:val="19"/>
        </w:rPr>
        <w:tab/>
      </w:r>
      <w:r w:rsidR="003E52F4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CHF #'##0;(SFr. #'##0)"/>
            </w:textInput>
          </w:ffData>
        </w:fldChar>
      </w:r>
      <w:r w:rsidR="003E52F4">
        <w:rPr>
          <w:rFonts w:ascii="Arial" w:hAnsi="Arial" w:cs="Arial"/>
          <w:sz w:val="19"/>
          <w:szCs w:val="19"/>
        </w:rPr>
        <w:instrText xml:space="preserve"> FORMTEXT </w:instrText>
      </w:r>
      <w:r w:rsidR="003E52F4">
        <w:rPr>
          <w:rFonts w:ascii="Arial" w:hAnsi="Arial" w:cs="Arial"/>
          <w:sz w:val="19"/>
          <w:szCs w:val="19"/>
        </w:rPr>
      </w:r>
      <w:r w:rsidR="003E52F4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3E52F4">
        <w:rPr>
          <w:rFonts w:ascii="Arial" w:hAnsi="Arial" w:cs="Arial"/>
          <w:sz w:val="19"/>
          <w:szCs w:val="19"/>
        </w:rPr>
        <w:fldChar w:fldCharType="end"/>
      </w:r>
      <w:r w:rsidR="005D074E">
        <w:rPr>
          <w:rFonts w:ascii="Arial" w:hAnsi="Arial" w:cs="Arial"/>
          <w:sz w:val="19"/>
          <w:szCs w:val="19"/>
        </w:rPr>
        <w:tab/>
      </w:r>
      <w:r w:rsidR="00E376AB">
        <w:rPr>
          <w:rFonts w:ascii="Arial" w:hAnsi="Arial" w:cs="Arial"/>
          <w:sz w:val="19"/>
          <w:szCs w:val="19"/>
        </w:rPr>
        <w:tab/>
      </w:r>
      <w:r w:rsidR="003E52F4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CHF #'##0;(SFr. #'##0)"/>
            </w:textInput>
          </w:ffData>
        </w:fldChar>
      </w:r>
      <w:r w:rsidR="003E52F4">
        <w:rPr>
          <w:rFonts w:ascii="Arial" w:hAnsi="Arial" w:cs="Arial"/>
          <w:sz w:val="19"/>
          <w:szCs w:val="19"/>
        </w:rPr>
        <w:instrText xml:space="preserve"> FORMTEXT </w:instrText>
      </w:r>
      <w:r w:rsidR="003E52F4">
        <w:rPr>
          <w:rFonts w:ascii="Arial" w:hAnsi="Arial" w:cs="Arial"/>
          <w:sz w:val="19"/>
          <w:szCs w:val="19"/>
        </w:rPr>
      </w:r>
      <w:r w:rsidR="003E52F4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3E52F4">
        <w:rPr>
          <w:rFonts w:ascii="Arial" w:hAnsi="Arial" w:cs="Arial"/>
          <w:sz w:val="19"/>
          <w:szCs w:val="19"/>
        </w:rPr>
        <w:fldChar w:fldCharType="end"/>
      </w:r>
    </w:p>
    <w:p w:rsidR="00FE173C" w:rsidRDefault="00FE173C" w:rsidP="005D07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left" w:pos="8647"/>
          <w:tab w:val="right" w:pos="9498"/>
        </w:tabs>
        <w:ind w:left="181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sz w:val="19"/>
          <w:szCs w:val="19"/>
        </w:rPr>
        <w:lastRenderedPageBreak/>
        <w:t xml:space="preserve">=&gt; Date d’acquisition  </w:t>
      </w:r>
      <w:r>
        <w:rPr>
          <w:rFonts w:ascii="Arial" w:hAnsi="Arial" w:cs="Arial"/>
          <w:sz w:val="19"/>
          <w:szCs w:val="19"/>
        </w:rPr>
        <w:t xml:space="preserve">……………………  </w:t>
      </w:r>
      <w:r>
        <w:rPr>
          <w:rFonts w:ascii="Arial" w:hAnsi="Arial" w:cs="Arial"/>
          <w:sz w:val="19"/>
          <w:szCs w:val="19"/>
        </w:rPr>
        <w:tab/>
      </w:r>
      <w:r w:rsidR="005D074E">
        <w:rPr>
          <w:rFonts w:ascii="Arial" w:hAnsi="Arial" w:cs="Arial"/>
          <w:sz w:val="19"/>
          <w:szCs w:val="19"/>
        </w:rPr>
        <w:t xml:space="preserve">                    </w:t>
      </w:r>
      <w:r w:rsidRPr="00A773BA">
        <w:rPr>
          <w:rFonts w:ascii="Arial" w:hAnsi="Arial" w:cs="Arial"/>
          <w:sz w:val="19"/>
          <w:szCs w:val="19"/>
        </w:rPr>
        <w:t>=&gt;</w:t>
      </w:r>
      <w:r>
        <w:rPr>
          <w:rFonts w:ascii="Arial" w:hAnsi="Arial" w:cs="Arial"/>
          <w:sz w:val="19"/>
          <w:szCs w:val="19"/>
        </w:rPr>
        <w:t xml:space="preserve"> date d’aliénation</w:t>
      </w:r>
      <w:r>
        <w:rPr>
          <w:rFonts w:ascii="Arial" w:hAnsi="Arial" w:cs="Arial"/>
          <w:sz w:val="19"/>
          <w:szCs w:val="19"/>
        </w:rPr>
        <w:tab/>
        <w:t xml:space="preserve"> </w:t>
      </w:r>
      <w:r w:rsidR="005D074E">
        <w:rPr>
          <w:rFonts w:ascii="Arial" w:hAnsi="Arial" w:cs="Arial"/>
          <w:sz w:val="19"/>
          <w:szCs w:val="19"/>
        </w:rPr>
        <w:tab/>
      </w:r>
      <w:r w:rsidR="005D074E">
        <w:rPr>
          <w:rFonts w:ascii="Arial" w:hAnsi="Arial" w:cs="Arial"/>
          <w:sz w:val="19"/>
          <w:szCs w:val="19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15" w:name="Texte49"/>
      <w:r w:rsidR="005D074E">
        <w:rPr>
          <w:rFonts w:ascii="Arial" w:hAnsi="Arial" w:cs="Arial"/>
          <w:sz w:val="19"/>
          <w:szCs w:val="19"/>
        </w:rPr>
        <w:instrText xml:space="preserve"> FORMTEXT </w:instrText>
      </w:r>
      <w:r w:rsidR="005D074E">
        <w:rPr>
          <w:rFonts w:ascii="Arial" w:hAnsi="Arial" w:cs="Arial"/>
          <w:sz w:val="19"/>
          <w:szCs w:val="19"/>
        </w:rPr>
      </w:r>
      <w:r w:rsidR="005D074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5D074E">
        <w:rPr>
          <w:rFonts w:ascii="Arial" w:hAnsi="Arial" w:cs="Arial"/>
          <w:sz w:val="19"/>
          <w:szCs w:val="19"/>
        </w:rPr>
        <w:fldChar w:fldCharType="end"/>
      </w:r>
      <w:bookmarkEnd w:id="15"/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sz w:val="19"/>
          <w:szCs w:val="19"/>
        </w:rPr>
      </w:pPr>
    </w:p>
    <w:p w:rsidR="00FE173C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EA58C5">
        <w:rPr>
          <w:rFonts w:ascii="Arial" w:hAnsi="Arial" w:cs="Arial"/>
          <w:b/>
          <w:sz w:val="19"/>
          <w:szCs w:val="19"/>
        </w:rPr>
        <w:t>Location meublée encaissée</w:t>
      </w:r>
      <w:r w:rsidR="005D074E">
        <w:rPr>
          <w:rFonts w:ascii="Arial" w:hAnsi="Arial" w:cs="Arial"/>
          <w:b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  <w:r w:rsidR="005D074E" w:rsidRPr="00A838C1">
        <w:rPr>
          <w:rFonts w:ascii="Arial" w:hAnsi="Arial" w:cs="Arial"/>
          <w:sz w:val="19"/>
          <w:szCs w:val="19"/>
        </w:rPr>
        <w:tab/>
      </w:r>
      <w:r w:rsidR="003E52F4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</w:p>
    <w:p w:rsidR="00FE173C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sz w:val="19"/>
          <w:szCs w:val="19"/>
        </w:rPr>
        <w:t>=&gt; %</w:t>
      </w:r>
      <w:r w:rsidR="000B1BDA">
        <w:rPr>
          <w:rFonts w:ascii="Arial" w:hAnsi="Arial" w:cs="Arial"/>
          <w:sz w:val="19"/>
          <w:szCs w:val="19"/>
        </w:rPr>
        <w:t xml:space="preserve"> de la surface mise en location</w:t>
      </w:r>
      <w:r w:rsidR="000B1BDA">
        <w:rPr>
          <w:rFonts w:ascii="Arial" w:hAnsi="Arial" w:cs="Arial"/>
          <w:sz w:val="19"/>
          <w:szCs w:val="19"/>
        </w:rPr>
        <w:tab/>
      </w:r>
      <w:r w:rsidR="00D61FD7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D61FD7">
        <w:rPr>
          <w:rFonts w:ascii="Arial" w:hAnsi="Arial" w:cs="Arial"/>
          <w:sz w:val="19"/>
          <w:szCs w:val="19"/>
        </w:rPr>
        <w:instrText xml:space="preserve"> FORMTEXT </w:instrText>
      </w:r>
      <w:r w:rsidR="00D61FD7">
        <w:rPr>
          <w:rFonts w:ascii="Arial" w:hAnsi="Arial" w:cs="Arial"/>
          <w:sz w:val="19"/>
          <w:szCs w:val="19"/>
        </w:rPr>
      </w:r>
      <w:r w:rsidR="00D61FD7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D61FD7">
        <w:rPr>
          <w:rFonts w:ascii="Arial" w:hAnsi="Arial" w:cs="Arial"/>
          <w:sz w:val="19"/>
          <w:szCs w:val="19"/>
        </w:rPr>
        <w:fldChar w:fldCharType="end"/>
      </w:r>
      <w:r w:rsidRPr="00A773BA">
        <w:rPr>
          <w:rFonts w:ascii="Arial" w:hAnsi="Arial" w:cs="Arial"/>
          <w:sz w:val="19"/>
          <w:szCs w:val="19"/>
        </w:rPr>
        <w:tab/>
      </w:r>
      <w:r w:rsidR="000B1BDA">
        <w:rPr>
          <w:rFonts w:ascii="Arial" w:hAnsi="Arial" w:cs="Arial"/>
          <w:sz w:val="19"/>
          <w:szCs w:val="19"/>
        </w:rPr>
        <w:t xml:space="preserve">  </w:t>
      </w:r>
      <w:r w:rsidRPr="00A773BA">
        <w:rPr>
          <w:rFonts w:ascii="Arial" w:hAnsi="Arial" w:cs="Arial"/>
          <w:sz w:val="19"/>
          <w:szCs w:val="19"/>
        </w:rPr>
        <w:t>%</w:t>
      </w:r>
      <w:r w:rsidRPr="00A773BA">
        <w:rPr>
          <w:rFonts w:ascii="Arial" w:hAnsi="Arial" w:cs="Arial"/>
          <w:sz w:val="19"/>
          <w:szCs w:val="19"/>
        </w:rPr>
        <w:tab/>
      </w:r>
      <w:bookmarkStart w:id="16" w:name="Texte53"/>
      <w:r w:rsidR="00D61FD7">
        <w:rPr>
          <w:rFonts w:ascii="Arial" w:hAnsi="Arial" w:cs="Arial"/>
          <w:sz w:val="19"/>
          <w:szCs w:val="19"/>
        </w:rPr>
        <w:fldChar w:fldCharType="begin">
          <w:ffData>
            <w:name w:val="Texte53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D61FD7">
        <w:rPr>
          <w:rFonts w:ascii="Arial" w:hAnsi="Arial" w:cs="Arial"/>
          <w:sz w:val="19"/>
          <w:szCs w:val="19"/>
        </w:rPr>
        <w:instrText xml:space="preserve"> FORMTEXT </w:instrText>
      </w:r>
      <w:r w:rsidR="00D61FD7">
        <w:rPr>
          <w:rFonts w:ascii="Arial" w:hAnsi="Arial" w:cs="Arial"/>
          <w:sz w:val="19"/>
          <w:szCs w:val="19"/>
        </w:rPr>
      </w:r>
      <w:r w:rsidR="00D61FD7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D61FD7">
        <w:rPr>
          <w:rFonts w:ascii="Arial" w:hAnsi="Arial" w:cs="Arial"/>
          <w:sz w:val="19"/>
          <w:szCs w:val="19"/>
        </w:rPr>
        <w:fldChar w:fldCharType="end"/>
      </w:r>
      <w:bookmarkEnd w:id="16"/>
      <w:r w:rsidR="000B1BDA">
        <w:rPr>
          <w:rFonts w:ascii="Arial" w:hAnsi="Arial" w:cs="Arial"/>
          <w:sz w:val="19"/>
          <w:szCs w:val="19"/>
        </w:rPr>
        <w:tab/>
      </w:r>
      <w:r w:rsidRPr="00A773BA">
        <w:rPr>
          <w:rFonts w:ascii="Arial" w:hAnsi="Arial" w:cs="Arial"/>
          <w:sz w:val="19"/>
          <w:szCs w:val="19"/>
        </w:rPr>
        <w:t xml:space="preserve">% </w:t>
      </w: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sz w:val="19"/>
          <w:szCs w:val="19"/>
        </w:rPr>
      </w:pPr>
    </w:p>
    <w:p w:rsidR="00FE173C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EA58C5">
        <w:rPr>
          <w:rFonts w:ascii="Arial" w:hAnsi="Arial" w:cs="Arial"/>
          <w:b/>
          <w:sz w:val="19"/>
          <w:szCs w:val="19"/>
        </w:rPr>
        <w:t xml:space="preserve">Location </w:t>
      </w:r>
      <w:r w:rsidRPr="00EA58C5">
        <w:rPr>
          <w:rFonts w:ascii="Arial" w:hAnsi="Arial" w:cs="Arial"/>
          <w:b/>
          <w:bCs/>
          <w:sz w:val="19"/>
          <w:szCs w:val="19"/>
        </w:rPr>
        <w:t>non meublée</w:t>
      </w:r>
      <w:r w:rsidRPr="00EA58C5">
        <w:rPr>
          <w:rFonts w:ascii="Arial" w:hAnsi="Arial" w:cs="Arial"/>
          <w:b/>
          <w:sz w:val="19"/>
          <w:szCs w:val="19"/>
        </w:rPr>
        <w:t xml:space="preserve"> encaissée</w:t>
      </w:r>
      <w:r w:rsidR="000B1BDA">
        <w:rPr>
          <w:rFonts w:ascii="Arial" w:hAnsi="Arial" w:cs="Arial"/>
          <w:b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  <w:r w:rsidR="000B1BDA">
        <w:rPr>
          <w:rFonts w:ascii="Arial" w:hAnsi="Arial" w:cs="Arial"/>
          <w:sz w:val="19"/>
          <w:szCs w:val="19"/>
        </w:rPr>
        <w:tab/>
      </w:r>
      <w:r w:rsidR="003E52F4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</w:p>
    <w:p w:rsidR="00FE173C" w:rsidRDefault="00FE173C" w:rsidP="00E376A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  <w:tab w:val="left" w:pos="9639"/>
        </w:tabs>
        <w:ind w:left="181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sz w:val="19"/>
          <w:szCs w:val="19"/>
        </w:rPr>
        <w:t>=&gt; % de la surface mise en location</w:t>
      </w:r>
      <w:r w:rsidR="000B1BDA">
        <w:rPr>
          <w:rFonts w:ascii="Arial" w:hAnsi="Arial" w:cs="Arial"/>
          <w:sz w:val="19"/>
          <w:szCs w:val="19"/>
        </w:rPr>
        <w:tab/>
      </w:r>
      <w:r w:rsidR="00534F1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534F1A">
        <w:rPr>
          <w:rFonts w:ascii="Arial" w:hAnsi="Arial" w:cs="Arial"/>
          <w:sz w:val="19"/>
          <w:szCs w:val="19"/>
        </w:rPr>
        <w:instrText xml:space="preserve"> FORMTEXT </w:instrText>
      </w:r>
      <w:r w:rsidR="00534F1A">
        <w:rPr>
          <w:rFonts w:ascii="Arial" w:hAnsi="Arial" w:cs="Arial"/>
          <w:sz w:val="19"/>
          <w:szCs w:val="19"/>
        </w:rPr>
      </w:r>
      <w:r w:rsidR="00534F1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534F1A">
        <w:rPr>
          <w:rFonts w:ascii="Arial" w:hAnsi="Arial" w:cs="Arial"/>
          <w:sz w:val="19"/>
          <w:szCs w:val="19"/>
        </w:rPr>
        <w:fldChar w:fldCharType="end"/>
      </w:r>
      <w:r w:rsidRPr="00A773BA">
        <w:rPr>
          <w:rFonts w:ascii="Arial" w:hAnsi="Arial" w:cs="Arial"/>
          <w:sz w:val="19"/>
          <w:szCs w:val="19"/>
        </w:rPr>
        <w:tab/>
        <w:t>%</w:t>
      </w:r>
      <w:r w:rsidR="00C42152">
        <w:rPr>
          <w:rFonts w:ascii="Arial" w:hAnsi="Arial" w:cs="Arial"/>
          <w:sz w:val="19"/>
          <w:szCs w:val="19"/>
        </w:rPr>
        <w:t xml:space="preserve">       </w:t>
      </w:r>
      <w:r>
        <w:rPr>
          <w:rFonts w:ascii="Arial" w:hAnsi="Arial" w:cs="Arial"/>
          <w:sz w:val="19"/>
          <w:szCs w:val="19"/>
        </w:rPr>
        <w:t xml:space="preserve">   </w:t>
      </w:r>
      <w:r w:rsidR="00E376AB">
        <w:rPr>
          <w:rFonts w:ascii="Arial" w:hAnsi="Arial" w:cs="Arial"/>
          <w:sz w:val="19"/>
          <w:szCs w:val="19"/>
        </w:rPr>
        <w:t xml:space="preserve">                               </w:t>
      </w:r>
      <w:r w:rsidR="00534F1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  <w:format w:val="0.00"/>
            </w:textInput>
          </w:ffData>
        </w:fldChar>
      </w:r>
      <w:r w:rsidR="00534F1A">
        <w:rPr>
          <w:rFonts w:ascii="Arial" w:hAnsi="Arial" w:cs="Arial"/>
          <w:sz w:val="19"/>
          <w:szCs w:val="19"/>
        </w:rPr>
        <w:instrText xml:space="preserve"> FORMTEXT </w:instrText>
      </w:r>
      <w:r w:rsidR="00534F1A">
        <w:rPr>
          <w:rFonts w:ascii="Arial" w:hAnsi="Arial" w:cs="Arial"/>
          <w:sz w:val="19"/>
          <w:szCs w:val="19"/>
        </w:rPr>
      </w:r>
      <w:r w:rsidR="00534F1A">
        <w:rPr>
          <w:rFonts w:ascii="Arial" w:hAnsi="Arial" w:cs="Arial"/>
          <w:sz w:val="19"/>
          <w:szCs w:val="19"/>
        </w:rPr>
        <w:fldChar w:fldCharType="separate"/>
      </w:r>
      <w:r w:rsidR="00534F1A">
        <w:rPr>
          <w:rFonts w:ascii="Arial" w:hAnsi="Arial" w:cs="Arial"/>
          <w:noProof/>
          <w:sz w:val="19"/>
          <w:szCs w:val="19"/>
        </w:rPr>
        <w:t> </w:t>
      </w:r>
      <w:r w:rsidR="00534F1A">
        <w:rPr>
          <w:rFonts w:ascii="Arial" w:hAnsi="Arial" w:cs="Arial"/>
          <w:noProof/>
          <w:sz w:val="19"/>
          <w:szCs w:val="19"/>
        </w:rPr>
        <w:t> </w:t>
      </w:r>
      <w:r w:rsidR="00534F1A">
        <w:rPr>
          <w:rFonts w:ascii="Arial" w:hAnsi="Arial" w:cs="Arial"/>
          <w:noProof/>
          <w:sz w:val="19"/>
          <w:szCs w:val="19"/>
        </w:rPr>
        <w:t> </w:t>
      </w:r>
      <w:r w:rsidR="00534F1A">
        <w:rPr>
          <w:rFonts w:ascii="Arial" w:hAnsi="Arial" w:cs="Arial"/>
          <w:noProof/>
          <w:sz w:val="19"/>
          <w:szCs w:val="19"/>
        </w:rPr>
        <w:t> </w:t>
      </w:r>
      <w:r w:rsidR="00534F1A">
        <w:rPr>
          <w:rFonts w:ascii="Arial" w:hAnsi="Arial" w:cs="Arial"/>
          <w:noProof/>
          <w:sz w:val="19"/>
          <w:szCs w:val="19"/>
        </w:rPr>
        <w:t> </w:t>
      </w:r>
      <w:r w:rsidR="00534F1A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 xml:space="preserve">  </w:t>
      </w:r>
      <w:r w:rsidRPr="00A773BA">
        <w:rPr>
          <w:rFonts w:ascii="Arial" w:hAnsi="Arial" w:cs="Arial"/>
          <w:sz w:val="19"/>
          <w:szCs w:val="19"/>
        </w:rPr>
        <w:t xml:space="preserve">% </w:t>
      </w:r>
    </w:p>
    <w:p w:rsidR="00FE173C" w:rsidRDefault="00FE173C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b/>
          <w:bCs/>
          <w:sz w:val="19"/>
          <w:szCs w:val="19"/>
        </w:rPr>
      </w:pPr>
    </w:p>
    <w:p w:rsidR="000B1BDA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>Affermage</w:t>
      </w:r>
      <w:r>
        <w:rPr>
          <w:rFonts w:ascii="Arial" w:hAnsi="Arial" w:cs="Arial"/>
          <w:sz w:val="19"/>
          <w:szCs w:val="19"/>
        </w:rPr>
        <w:t>:</w:t>
      </w:r>
      <w:r w:rsidRPr="00A773BA">
        <w:rPr>
          <w:rFonts w:ascii="Arial" w:hAnsi="Arial" w:cs="Arial"/>
          <w:sz w:val="19"/>
          <w:szCs w:val="19"/>
        </w:rPr>
        <w:t xml:space="preserve"> recettes brutes (gérance + loyer)</w:t>
      </w:r>
      <w:r w:rsidR="000B1BDA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  <w:r w:rsidR="000B1BDA">
        <w:rPr>
          <w:rFonts w:ascii="Arial" w:hAnsi="Arial" w:cs="Arial"/>
          <w:sz w:val="19"/>
          <w:szCs w:val="19"/>
        </w:rPr>
        <w:tab/>
      </w:r>
      <w:r w:rsidR="003E52F4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  <w:format w:val="CHF #'##0;(SFr. #'##0)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</w:p>
    <w:p w:rsidR="000B1BDA" w:rsidRDefault="000B1BDA" w:rsidP="00FE173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b/>
          <w:bCs/>
          <w:sz w:val="19"/>
          <w:szCs w:val="19"/>
        </w:rPr>
      </w:pPr>
    </w:p>
    <w:p w:rsidR="00F7418B" w:rsidRDefault="00FE173C" w:rsidP="00D61FD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379"/>
          <w:tab w:val="left" w:pos="8647"/>
          <w:tab w:val="right" w:pos="9214"/>
        </w:tabs>
        <w:ind w:left="181"/>
        <w:rPr>
          <w:rFonts w:ascii="Arial" w:hAnsi="Arial" w:cs="Arial"/>
          <w:sz w:val="19"/>
          <w:szCs w:val="19"/>
        </w:rPr>
      </w:pPr>
      <w:r w:rsidRPr="00A773BA">
        <w:rPr>
          <w:rFonts w:ascii="Arial" w:hAnsi="Arial" w:cs="Arial"/>
          <w:b/>
          <w:bCs/>
          <w:sz w:val="19"/>
          <w:szCs w:val="19"/>
        </w:rPr>
        <w:t>Effectif du personnel</w:t>
      </w:r>
      <w:r>
        <w:rPr>
          <w:rFonts w:ascii="Arial" w:hAnsi="Arial" w:cs="Arial"/>
          <w:b/>
          <w:bCs/>
          <w:sz w:val="19"/>
          <w:szCs w:val="19"/>
        </w:rPr>
        <w:t>*</w:t>
      </w:r>
      <w:r>
        <w:rPr>
          <w:rFonts w:ascii="Arial" w:hAnsi="Arial" w:cs="Arial"/>
          <w:sz w:val="19"/>
          <w:szCs w:val="19"/>
        </w:rPr>
        <w:t xml:space="preserve"> (y.c. chef d’entreprise)</w:t>
      </w:r>
      <w:r w:rsidR="000B1BDA">
        <w:rPr>
          <w:rFonts w:ascii="Arial" w:hAnsi="Arial" w:cs="Arial"/>
          <w:sz w:val="19"/>
          <w:szCs w:val="19"/>
        </w:rPr>
        <w:t xml:space="preserve"> </w:t>
      </w:r>
      <w:r w:rsidRPr="00A773BA">
        <w:rPr>
          <w:rFonts w:ascii="Arial" w:hAnsi="Arial" w:cs="Arial"/>
          <w:sz w:val="19"/>
          <w:szCs w:val="19"/>
        </w:rPr>
        <w:t xml:space="preserve">: </w:t>
      </w:r>
      <w:r w:rsidR="00F7418B">
        <w:rPr>
          <w:rFonts w:ascii="Arial" w:hAnsi="Arial" w:cs="Arial"/>
          <w:sz w:val="19"/>
          <w:szCs w:val="19"/>
        </w:rPr>
        <w:tab/>
      </w:r>
      <w:r w:rsidR="00A838C1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A838C1">
        <w:rPr>
          <w:rFonts w:ascii="Arial" w:hAnsi="Arial" w:cs="Arial"/>
          <w:sz w:val="19"/>
          <w:szCs w:val="19"/>
        </w:rPr>
        <w:instrText xml:space="preserve"> FORMTEXT </w:instrText>
      </w:r>
      <w:r w:rsidR="00A838C1">
        <w:rPr>
          <w:rFonts w:ascii="Arial" w:hAnsi="Arial" w:cs="Arial"/>
          <w:sz w:val="19"/>
          <w:szCs w:val="19"/>
        </w:rPr>
      </w:r>
      <w:r w:rsidR="00A838C1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A838C1">
        <w:rPr>
          <w:rFonts w:ascii="Arial" w:hAnsi="Arial" w:cs="Arial"/>
          <w:sz w:val="19"/>
          <w:szCs w:val="19"/>
        </w:rPr>
        <w:fldChar w:fldCharType="end"/>
      </w:r>
      <w:r w:rsidR="00F7418B">
        <w:rPr>
          <w:rFonts w:ascii="Arial" w:hAnsi="Arial" w:cs="Arial"/>
          <w:sz w:val="19"/>
          <w:szCs w:val="19"/>
        </w:rPr>
        <w:tab/>
      </w:r>
      <w:r w:rsidR="00F7418B">
        <w:rPr>
          <w:rFonts w:ascii="Arial" w:hAnsi="Arial" w:cs="Arial"/>
          <w:sz w:val="19"/>
          <w:szCs w:val="19"/>
        </w:rPr>
        <w:tab/>
      </w:r>
      <w:r w:rsidR="00534F1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0.00"/>
            </w:textInput>
          </w:ffData>
        </w:fldChar>
      </w:r>
      <w:r w:rsidR="00534F1A">
        <w:rPr>
          <w:rFonts w:ascii="Arial" w:hAnsi="Arial" w:cs="Arial"/>
          <w:sz w:val="19"/>
          <w:szCs w:val="19"/>
        </w:rPr>
        <w:instrText xml:space="preserve"> FORMTEXT </w:instrText>
      </w:r>
      <w:r w:rsidR="00534F1A">
        <w:rPr>
          <w:rFonts w:ascii="Arial" w:hAnsi="Arial" w:cs="Arial"/>
          <w:sz w:val="19"/>
          <w:szCs w:val="19"/>
        </w:rPr>
      </w:r>
      <w:r w:rsidR="00534F1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534F1A">
        <w:rPr>
          <w:rFonts w:ascii="Arial" w:hAnsi="Arial" w:cs="Arial"/>
          <w:sz w:val="19"/>
          <w:szCs w:val="19"/>
        </w:rPr>
        <w:fldChar w:fldCharType="end"/>
      </w:r>
      <w:r>
        <w:rPr>
          <w:rFonts w:ascii="Arial" w:hAnsi="Arial" w:cs="Arial"/>
          <w:sz w:val="19"/>
          <w:szCs w:val="19"/>
        </w:rPr>
        <w:tab/>
      </w:r>
    </w:p>
    <w:p w:rsidR="00FE173C" w:rsidRDefault="00FE173C" w:rsidP="000B1B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bCs/>
          <w:i/>
          <w:sz w:val="19"/>
          <w:szCs w:val="19"/>
        </w:rPr>
      </w:pPr>
      <w:r w:rsidRPr="00EA58C5">
        <w:rPr>
          <w:rFonts w:ascii="Arial" w:hAnsi="Arial" w:cs="Arial"/>
          <w:bCs/>
          <w:i/>
          <w:sz w:val="19"/>
          <w:szCs w:val="19"/>
        </w:rPr>
        <w:t xml:space="preserve">*1 personne = 2000 heures de travail par année. Pour les contribuables du Groupe 27 </w:t>
      </w:r>
      <w:r w:rsidRPr="00EA58C5">
        <w:rPr>
          <w:rFonts w:ascii="Arial" w:hAnsi="Arial" w:cs="Arial"/>
          <w:bCs/>
          <w:i/>
          <w:sz w:val="19"/>
          <w:szCs w:val="19"/>
        </w:rPr>
        <w:softHyphen/>
        <w:t>– Bureau de placement</w:t>
      </w:r>
      <w:r>
        <w:rPr>
          <w:rFonts w:ascii="Arial" w:hAnsi="Arial" w:cs="Arial"/>
          <w:bCs/>
          <w:i/>
          <w:sz w:val="19"/>
          <w:szCs w:val="19"/>
        </w:rPr>
        <w:t xml:space="preserve"> </w:t>
      </w:r>
      <w:r w:rsidRPr="00EA58C5">
        <w:rPr>
          <w:rFonts w:ascii="Arial" w:hAnsi="Arial" w:cs="Arial"/>
          <w:bCs/>
          <w:i/>
          <w:sz w:val="19"/>
          <w:szCs w:val="19"/>
        </w:rPr>
        <w:t xml:space="preserve">: les personnes placées temporairement sont à inclure dans l’effectif du personnel. </w:t>
      </w:r>
    </w:p>
    <w:p w:rsidR="000B1BDA" w:rsidRDefault="000B1BDA" w:rsidP="000B1BD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right" w:pos="6660"/>
          <w:tab w:val="left" w:pos="6840"/>
          <w:tab w:val="right" w:pos="9498"/>
        </w:tabs>
        <w:ind w:left="181"/>
        <w:rPr>
          <w:rFonts w:ascii="Arial" w:hAnsi="Arial" w:cs="Arial"/>
          <w:sz w:val="19"/>
          <w:szCs w:val="19"/>
        </w:rPr>
      </w:pPr>
    </w:p>
    <w:p w:rsidR="00FE173C" w:rsidRDefault="000B1BDA" w:rsidP="00F7418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812"/>
          <w:tab w:val="right" w:pos="6660"/>
          <w:tab w:val="left" w:pos="8647"/>
          <w:tab w:val="right" w:pos="9498"/>
        </w:tabs>
        <w:ind w:left="181"/>
        <w:rPr>
          <w:rFonts w:ascii="Arial" w:hAnsi="Arial" w:cs="Arial"/>
          <w:bCs/>
          <w:i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</w:p>
    <w:p w:rsidR="00083BEA" w:rsidRDefault="008E2ABE" w:rsidP="00952B5A">
      <w:pPr>
        <w:spacing w:line="120" w:lineRule="auto"/>
        <w:ind w:left="180"/>
        <w:rPr>
          <w:rFonts w:ascii="Arial" w:hAnsi="Arial" w:cs="Arial"/>
          <w:sz w:val="18"/>
          <w:szCs w:val="18"/>
        </w:rPr>
      </w:pPr>
      <w:r w:rsidRPr="00A773BA">
        <w:rPr>
          <w:rFonts w:ascii="Arial" w:hAnsi="Arial" w:cs="Arial"/>
          <w:b/>
          <w:bCs/>
          <w:sz w:val="19"/>
          <w:szCs w:val="19"/>
        </w:rPr>
        <w:br w:type="page"/>
      </w:r>
    </w:p>
    <w:p w:rsidR="00EE656D" w:rsidRPr="00EE656D" w:rsidRDefault="00EE656D" w:rsidP="003F4E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120" w:line="120" w:lineRule="auto"/>
        <w:rPr>
          <w:rFonts w:ascii="Arial" w:hAnsi="Arial" w:cs="Arial"/>
          <w:b/>
          <w:bCs/>
          <w:sz w:val="28"/>
          <w:szCs w:val="28"/>
        </w:rPr>
      </w:pPr>
    </w:p>
    <w:p w:rsidR="00EE656D" w:rsidRPr="003F4E51" w:rsidRDefault="00EE656D" w:rsidP="003F4E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3F4E51">
        <w:rPr>
          <w:rFonts w:ascii="Arial" w:hAnsi="Arial" w:cs="Arial"/>
          <w:b/>
          <w:bCs/>
          <w:caps/>
          <w:sz w:val="32"/>
          <w:szCs w:val="32"/>
        </w:rPr>
        <w:t>DÉtails des autres produits et dÉductions</w:t>
      </w:r>
    </w:p>
    <w:p w:rsidR="00D43043" w:rsidRPr="00D43043" w:rsidRDefault="00D43043" w:rsidP="003F4E5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bCs/>
          <w:caps/>
          <w:sz w:val="10"/>
          <w:szCs w:val="10"/>
        </w:rPr>
      </w:pPr>
    </w:p>
    <w:p w:rsidR="00D6427F" w:rsidRPr="00D6427F" w:rsidRDefault="00D6427F" w:rsidP="00D6427F">
      <w:pPr>
        <w:ind w:left="181"/>
        <w:rPr>
          <w:rFonts w:ascii="Arial" w:hAnsi="Arial" w:cs="Arial"/>
          <w:b/>
          <w:bCs/>
          <w:sz w:val="20"/>
          <w:szCs w:val="20"/>
        </w:rPr>
      </w:pPr>
    </w:p>
    <w:p w:rsidR="00512A68" w:rsidRPr="00512A68" w:rsidRDefault="00512A68" w:rsidP="009A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800"/>
          <w:tab w:val="left" w:pos="2160"/>
          <w:tab w:val="left" w:pos="2520"/>
          <w:tab w:val="left" w:pos="2880"/>
          <w:tab w:val="left" w:pos="3960"/>
          <w:tab w:val="decimal" w:pos="7200"/>
          <w:tab w:val="decimal" w:pos="9720"/>
        </w:tabs>
        <w:spacing w:line="360" w:lineRule="auto"/>
        <w:rPr>
          <w:rFonts w:ascii="Arial" w:hAnsi="Arial" w:cs="Arial"/>
          <w:b/>
          <w:bCs/>
          <w:sz w:val="8"/>
          <w:szCs w:val="8"/>
        </w:rPr>
      </w:pPr>
    </w:p>
    <w:p w:rsidR="00381B52" w:rsidRDefault="00F86B5B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Autre</w:t>
      </w:r>
      <w:r w:rsidR="00C057AC"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 xml:space="preserve"> produits</w:t>
      </w:r>
      <w:r w:rsidR="00381B52">
        <w:rPr>
          <w:rFonts w:ascii="Arial" w:hAnsi="Arial" w:cs="Arial"/>
          <w:sz w:val="18"/>
          <w:szCs w:val="18"/>
        </w:rPr>
        <w:t xml:space="preserve">: </w:t>
      </w:r>
      <w:r w:rsidRPr="004F7938">
        <w:rPr>
          <w:rFonts w:ascii="Arial" w:hAnsi="Arial" w:cs="Arial"/>
          <w:i/>
          <w:sz w:val="18"/>
          <w:szCs w:val="18"/>
        </w:rPr>
        <w:t>(indiquer la nature</w:t>
      </w:r>
      <w:r w:rsidR="0094136F">
        <w:rPr>
          <w:rFonts w:ascii="Arial" w:hAnsi="Arial" w:cs="Arial"/>
          <w:i/>
          <w:sz w:val="18"/>
          <w:szCs w:val="18"/>
        </w:rPr>
        <w:t xml:space="preserve"> exacte</w:t>
      </w:r>
      <w:r w:rsidRPr="004F7938">
        <w:rPr>
          <w:rFonts w:ascii="Arial" w:hAnsi="Arial" w:cs="Arial"/>
          <w:i/>
          <w:sz w:val="18"/>
          <w:szCs w:val="18"/>
        </w:rPr>
        <w:t>)</w:t>
      </w:r>
      <w:r w:rsidR="00381B52">
        <w:rPr>
          <w:rFonts w:ascii="Arial" w:hAnsi="Arial" w:cs="Arial"/>
          <w:sz w:val="18"/>
          <w:szCs w:val="18"/>
        </w:rPr>
        <w:tab/>
      </w:r>
      <w:r w:rsidRPr="009C60B1">
        <w:rPr>
          <w:rFonts w:ascii="Arial" w:hAnsi="Arial" w:cs="Arial"/>
          <w:b/>
          <w:sz w:val="18"/>
          <w:szCs w:val="18"/>
        </w:rPr>
        <w:t xml:space="preserve">Exercice : </w:t>
      </w:r>
      <w:bookmarkStart w:id="17" w:name="Texte11"/>
      <w:r w:rsidR="007D4BC1">
        <w:rPr>
          <w:rFonts w:ascii="Arial" w:hAnsi="Arial" w:cs="Arial"/>
          <w:b/>
          <w:sz w:val="18"/>
          <w:szCs w:val="18"/>
        </w:rPr>
        <w:t>20</w:t>
      </w:r>
      <w:bookmarkEnd w:id="17"/>
      <w:r w:rsidR="009D1E15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default w:val="14"/>
              <w:maxLength w:val="2"/>
            </w:textInput>
          </w:ffData>
        </w:fldChar>
      </w:r>
      <w:r w:rsidR="009D1E15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D1E15">
        <w:rPr>
          <w:rFonts w:ascii="Arial" w:hAnsi="Arial" w:cs="Arial"/>
          <w:b/>
          <w:sz w:val="18"/>
          <w:szCs w:val="18"/>
        </w:rPr>
      </w:r>
      <w:r w:rsidR="009D1E15">
        <w:rPr>
          <w:rFonts w:ascii="Arial" w:hAnsi="Arial" w:cs="Arial"/>
          <w:b/>
          <w:sz w:val="18"/>
          <w:szCs w:val="18"/>
        </w:rPr>
        <w:fldChar w:fldCharType="separate"/>
      </w:r>
      <w:r w:rsidR="002F3D41">
        <w:rPr>
          <w:rFonts w:ascii="Arial" w:hAnsi="Arial" w:cs="Arial"/>
          <w:b/>
          <w:sz w:val="18"/>
          <w:szCs w:val="18"/>
        </w:rPr>
        <w:t>20</w:t>
      </w:r>
      <w:r w:rsidR="009D1E15">
        <w:rPr>
          <w:rFonts w:ascii="Arial" w:hAnsi="Arial" w:cs="Arial"/>
          <w:b/>
          <w:sz w:val="18"/>
          <w:szCs w:val="18"/>
        </w:rPr>
        <w:fldChar w:fldCharType="end"/>
      </w:r>
      <w:r w:rsidRPr="009C60B1">
        <w:rPr>
          <w:rFonts w:ascii="Arial" w:hAnsi="Arial" w:cs="Arial"/>
          <w:b/>
          <w:sz w:val="18"/>
          <w:szCs w:val="18"/>
        </w:rPr>
        <w:tab/>
        <w:t xml:space="preserve">Exercice : </w:t>
      </w:r>
      <w:bookmarkStart w:id="18" w:name="Texte12"/>
      <w:r w:rsidR="007D4BC1">
        <w:rPr>
          <w:rFonts w:ascii="Arial" w:hAnsi="Arial" w:cs="Arial"/>
          <w:b/>
          <w:sz w:val="18"/>
          <w:szCs w:val="18"/>
        </w:rPr>
        <w:t>20</w:t>
      </w:r>
      <w:bookmarkEnd w:id="18"/>
      <w:r w:rsidR="009D1E15">
        <w:rPr>
          <w:rFonts w:ascii="Arial" w:hAnsi="Arial" w:cs="Arial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type w:val="number"/>
              <w:default w:val="15"/>
              <w:maxLength w:val="2"/>
            </w:textInput>
          </w:ffData>
        </w:fldChar>
      </w:r>
      <w:r w:rsidR="009D1E15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9D1E15">
        <w:rPr>
          <w:rFonts w:ascii="Arial" w:hAnsi="Arial" w:cs="Arial"/>
          <w:b/>
          <w:sz w:val="18"/>
          <w:szCs w:val="18"/>
        </w:rPr>
      </w:r>
      <w:r w:rsidR="009D1E15">
        <w:rPr>
          <w:rFonts w:ascii="Arial" w:hAnsi="Arial" w:cs="Arial"/>
          <w:b/>
          <w:sz w:val="18"/>
          <w:szCs w:val="18"/>
        </w:rPr>
        <w:fldChar w:fldCharType="separate"/>
      </w:r>
      <w:r w:rsidR="002F3D41">
        <w:rPr>
          <w:rFonts w:ascii="Arial" w:hAnsi="Arial" w:cs="Arial"/>
          <w:b/>
          <w:sz w:val="18"/>
          <w:szCs w:val="18"/>
        </w:rPr>
        <w:t>21</w:t>
      </w:r>
      <w:bookmarkStart w:id="19" w:name="_GoBack"/>
      <w:bookmarkEnd w:id="19"/>
      <w:r w:rsidR="009D1E15">
        <w:rPr>
          <w:rFonts w:ascii="Arial" w:hAnsi="Arial" w:cs="Arial"/>
          <w:b/>
          <w:sz w:val="18"/>
          <w:szCs w:val="18"/>
        </w:rPr>
        <w:fldChar w:fldCharType="end"/>
      </w:r>
    </w:p>
    <w:p w:rsidR="0054011A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Commissions :</w:t>
      </w:r>
      <w:r w:rsidR="0054011A">
        <w:rPr>
          <w:rFonts w:ascii="Arial" w:hAnsi="Arial" w:cs="Arial"/>
          <w:sz w:val="18"/>
          <w:szCs w:val="18"/>
        </w:rPr>
        <w:tab/>
      </w:r>
      <w:r w:rsidR="00E50E40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E50E40">
        <w:rPr>
          <w:rFonts w:ascii="Arial" w:hAnsi="Arial" w:cs="Arial"/>
          <w:sz w:val="19"/>
          <w:szCs w:val="19"/>
        </w:rPr>
        <w:instrText xml:space="preserve"> FORMTEXT </w:instrText>
      </w:r>
      <w:r w:rsidR="00E50E40">
        <w:rPr>
          <w:rFonts w:ascii="Arial" w:hAnsi="Arial" w:cs="Arial"/>
          <w:sz w:val="19"/>
          <w:szCs w:val="19"/>
        </w:rPr>
      </w:r>
      <w:r w:rsidR="00E50E40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E50E40">
        <w:rPr>
          <w:rFonts w:ascii="Arial" w:hAnsi="Arial" w:cs="Arial"/>
          <w:sz w:val="19"/>
          <w:szCs w:val="19"/>
        </w:rPr>
        <w:fldChar w:fldCharType="end"/>
      </w:r>
      <w:r w:rsidR="0054011A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54011A" w:rsidRDefault="00036CD0" w:rsidP="00D61F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Gains immobiliers réalisés dans le canton de Genève :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54011A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54011A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54011A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C057AC" w:rsidRDefault="00C057AC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C057AC" w:rsidRDefault="00C057AC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Produits financiers</w:t>
      </w:r>
      <w:r w:rsidRPr="00C057AC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4F7938">
        <w:rPr>
          <w:rFonts w:ascii="Arial" w:hAnsi="Arial" w:cs="Arial"/>
          <w:i/>
          <w:sz w:val="18"/>
          <w:szCs w:val="18"/>
        </w:rPr>
        <w:t>(indiquer la nature</w:t>
      </w:r>
      <w:r w:rsidR="0094136F" w:rsidRPr="0094136F">
        <w:rPr>
          <w:rFonts w:ascii="Arial" w:hAnsi="Arial" w:cs="Arial"/>
          <w:i/>
          <w:sz w:val="18"/>
          <w:szCs w:val="18"/>
        </w:rPr>
        <w:t xml:space="preserve"> </w:t>
      </w:r>
      <w:r w:rsidR="0094136F">
        <w:rPr>
          <w:rFonts w:ascii="Arial" w:hAnsi="Arial" w:cs="Arial"/>
          <w:i/>
          <w:sz w:val="18"/>
          <w:szCs w:val="18"/>
        </w:rPr>
        <w:t>exacte</w:t>
      </w:r>
      <w:r w:rsidRPr="004F7938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057AC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Bénéfices de change nets :</w:t>
      </w:r>
      <w:r w:rsidR="006440D9">
        <w:rPr>
          <w:rFonts w:ascii="Arial" w:hAnsi="Arial" w:cs="Arial"/>
          <w:sz w:val="18"/>
          <w:szCs w:val="18"/>
        </w:rPr>
        <w:tab/>
      </w:r>
      <w:r w:rsidR="00D61FD7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D61FD7">
        <w:rPr>
          <w:rFonts w:ascii="Arial" w:hAnsi="Arial" w:cs="Arial"/>
          <w:sz w:val="19"/>
          <w:szCs w:val="19"/>
        </w:rPr>
        <w:instrText xml:space="preserve"> FORMTEXT </w:instrText>
      </w:r>
      <w:r w:rsidR="00D61FD7">
        <w:rPr>
          <w:rFonts w:ascii="Arial" w:hAnsi="Arial" w:cs="Arial"/>
          <w:sz w:val="19"/>
          <w:szCs w:val="19"/>
        </w:rPr>
      </w:r>
      <w:r w:rsidR="00D61FD7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D61FD7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C057AC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Ecarts de conversion :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C057AC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Intérêts actifs bruts :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C057AC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C057AC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67049A" w:rsidRDefault="003E52F4" w:rsidP="006704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7049A">
        <w:rPr>
          <w:rFonts w:ascii="Arial" w:hAnsi="Arial" w:cs="Arial"/>
          <w:sz w:val="18"/>
          <w:szCs w:val="18"/>
        </w:rPr>
        <w:t xml:space="preserve"> </w:t>
      </w:r>
      <w:r w:rsidR="0067049A">
        <w:rPr>
          <w:rFonts w:ascii="Arial" w:hAnsi="Arial" w:cs="Arial"/>
          <w:sz w:val="18"/>
          <w:szCs w:val="18"/>
        </w:rPr>
        <w:tab/>
      </w:r>
      <w:r w:rsidR="0067049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67049A">
        <w:rPr>
          <w:rFonts w:ascii="Arial" w:hAnsi="Arial" w:cs="Arial"/>
          <w:sz w:val="19"/>
          <w:szCs w:val="19"/>
        </w:rPr>
        <w:instrText xml:space="preserve"> FORMTEXT </w:instrText>
      </w:r>
      <w:r w:rsidR="0067049A">
        <w:rPr>
          <w:rFonts w:ascii="Arial" w:hAnsi="Arial" w:cs="Arial"/>
          <w:sz w:val="19"/>
          <w:szCs w:val="19"/>
        </w:rPr>
      </w:r>
      <w:r w:rsidR="0067049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67049A">
        <w:rPr>
          <w:rFonts w:ascii="Arial" w:hAnsi="Arial" w:cs="Arial"/>
          <w:sz w:val="19"/>
          <w:szCs w:val="19"/>
        </w:rPr>
        <w:fldChar w:fldCharType="end"/>
      </w:r>
      <w:r w:rsidR="0067049A">
        <w:rPr>
          <w:rFonts w:ascii="Arial" w:hAnsi="Arial" w:cs="Arial"/>
          <w:sz w:val="18"/>
          <w:szCs w:val="18"/>
        </w:rPr>
        <w:tab/>
      </w:r>
      <w:r w:rsidR="0067049A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67049A">
        <w:rPr>
          <w:rFonts w:ascii="Arial" w:hAnsi="Arial" w:cs="Arial"/>
          <w:sz w:val="19"/>
          <w:szCs w:val="19"/>
        </w:rPr>
        <w:instrText xml:space="preserve"> FORMTEXT </w:instrText>
      </w:r>
      <w:r w:rsidR="0067049A">
        <w:rPr>
          <w:rFonts w:ascii="Arial" w:hAnsi="Arial" w:cs="Arial"/>
          <w:sz w:val="19"/>
          <w:szCs w:val="19"/>
        </w:rPr>
      </w:r>
      <w:r w:rsidR="0067049A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67049A">
        <w:rPr>
          <w:rFonts w:ascii="Arial" w:hAnsi="Arial" w:cs="Arial"/>
          <w:sz w:val="19"/>
          <w:szCs w:val="19"/>
        </w:rPr>
        <w:fldChar w:fldCharType="end"/>
      </w:r>
    </w:p>
    <w:p w:rsidR="0054011A" w:rsidRDefault="0054011A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0A17EB" w:rsidRDefault="003A3985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Produit</w:t>
      </w:r>
      <w:r w:rsidR="00C057AC"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C057AC">
        <w:rPr>
          <w:rFonts w:ascii="Arial" w:hAnsi="Arial" w:cs="Arial"/>
          <w:b/>
          <w:bCs/>
          <w:sz w:val="18"/>
          <w:szCs w:val="18"/>
        </w:rPr>
        <w:t>extraordinaires</w:t>
      </w:r>
      <w:r w:rsidR="000A17EB" w:rsidRPr="00C057AC">
        <w:rPr>
          <w:rFonts w:ascii="Arial" w:hAnsi="Arial" w:cs="Arial"/>
          <w:b/>
          <w:sz w:val="18"/>
          <w:szCs w:val="18"/>
        </w:rPr>
        <w:t xml:space="preserve">: </w:t>
      </w:r>
      <w:r w:rsidR="000A17EB" w:rsidRPr="004F7938">
        <w:rPr>
          <w:rFonts w:ascii="Arial" w:hAnsi="Arial" w:cs="Arial"/>
          <w:i/>
          <w:sz w:val="18"/>
          <w:szCs w:val="18"/>
        </w:rPr>
        <w:t>(indiquer la nature</w:t>
      </w:r>
      <w:r w:rsidR="0094136F" w:rsidRPr="0094136F">
        <w:rPr>
          <w:rFonts w:ascii="Arial" w:hAnsi="Arial" w:cs="Arial"/>
          <w:i/>
          <w:sz w:val="18"/>
          <w:szCs w:val="18"/>
        </w:rPr>
        <w:t xml:space="preserve"> </w:t>
      </w:r>
      <w:r w:rsidR="0094136F">
        <w:rPr>
          <w:rFonts w:ascii="Arial" w:hAnsi="Arial" w:cs="Arial"/>
          <w:i/>
          <w:sz w:val="18"/>
          <w:szCs w:val="18"/>
        </w:rPr>
        <w:t>exacte</w:t>
      </w:r>
      <w:r w:rsidR="000A17EB" w:rsidRPr="004F7938">
        <w:rPr>
          <w:rFonts w:ascii="Arial" w:hAnsi="Arial" w:cs="Arial"/>
          <w:i/>
          <w:sz w:val="18"/>
          <w:szCs w:val="18"/>
        </w:rPr>
        <w:t>)</w:t>
      </w:r>
      <w:r w:rsidR="000A17EB">
        <w:rPr>
          <w:rFonts w:ascii="Arial" w:hAnsi="Arial" w:cs="Arial"/>
          <w:sz w:val="18"/>
          <w:szCs w:val="18"/>
        </w:rPr>
        <w:tab/>
      </w:r>
      <w:r w:rsidR="000A17EB">
        <w:rPr>
          <w:rFonts w:ascii="Arial" w:hAnsi="Arial" w:cs="Arial"/>
          <w:sz w:val="18"/>
          <w:szCs w:val="18"/>
        </w:rPr>
        <w:tab/>
      </w:r>
    </w:p>
    <w:p w:rsidR="000A17EB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Abandons de créances :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0A17EB" w:rsidRDefault="00036CD0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Dissolutions de provisions :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0A17EB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0A17EB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0A17EB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54011A" w:rsidRDefault="0054011A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F7938" w:rsidRDefault="004F7938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Déductions</w:t>
      </w:r>
      <w:r>
        <w:rPr>
          <w:rFonts w:ascii="Arial" w:hAnsi="Arial" w:cs="Arial"/>
          <w:sz w:val="18"/>
          <w:szCs w:val="18"/>
        </w:rPr>
        <w:t xml:space="preserve">: </w:t>
      </w:r>
      <w:r w:rsidR="008B46A9">
        <w:rPr>
          <w:rFonts w:ascii="Arial" w:hAnsi="Arial" w:cs="Arial"/>
          <w:i/>
          <w:sz w:val="18"/>
          <w:szCs w:val="18"/>
        </w:rPr>
        <w:t>(s</w:t>
      </w:r>
      <w:r w:rsidR="0094136F">
        <w:rPr>
          <w:rFonts w:ascii="Arial" w:hAnsi="Arial" w:cs="Arial"/>
          <w:i/>
          <w:sz w:val="18"/>
          <w:szCs w:val="18"/>
        </w:rPr>
        <w:t>elon art. 304 al. 3 LCP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036CD0">
        <w:rPr>
          <w:rFonts w:ascii="Arial" w:hAnsi="Arial" w:cs="Arial"/>
          <w:b/>
          <w:i/>
          <w:sz w:val="18"/>
          <w:szCs w:val="18"/>
        </w:rPr>
        <w:t>pour autant qu’elles ressortent clairement de la comptabilité remise</w:t>
      </w:r>
      <w:r w:rsidR="0094136F">
        <w:rPr>
          <w:rFonts w:ascii="Arial" w:hAnsi="Arial" w:cs="Arial"/>
          <w:i/>
          <w:sz w:val="18"/>
          <w:szCs w:val="18"/>
        </w:rPr>
        <w:t>)</w:t>
      </w:r>
    </w:p>
    <w:p w:rsidR="004F7938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4F7938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4F7938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</w:p>
    <w:p w:rsidR="00381B52" w:rsidRDefault="003E52F4" w:rsidP="000669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right" w:pos="7088"/>
          <w:tab w:val="right" w:pos="9639"/>
        </w:tabs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 w:rsidR="006440D9">
        <w:rPr>
          <w:rFonts w:ascii="Arial" w:hAnsi="Arial" w:cs="Arial"/>
          <w:sz w:val="18"/>
          <w:szCs w:val="18"/>
        </w:rPr>
        <w:t xml:space="preserve"> </w:t>
      </w:r>
      <w:r w:rsidR="006440D9">
        <w:rPr>
          <w:rFonts w:ascii="Arial" w:hAnsi="Arial" w:cs="Arial"/>
          <w:sz w:val="18"/>
          <w:szCs w:val="18"/>
        </w:rPr>
        <w:tab/>
      </w:r>
      <w:r w:rsidR="0024272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272E">
        <w:rPr>
          <w:rFonts w:ascii="Arial" w:hAnsi="Arial" w:cs="Arial"/>
          <w:sz w:val="19"/>
          <w:szCs w:val="19"/>
        </w:rPr>
        <w:instrText xml:space="preserve"> FORMTEXT </w:instrText>
      </w:r>
      <w:r w:rsidR="0024272E">
        <w:rPr>
          <w:rFonts w:ascii="Arial" w:hAnsi="Arial" w:cs="Arial"/>
          <w:sz w:val="19"/>
          <w:szCs w:val="19"/>
        </w:rPr>
      </w:r>
      <w:r w:rsidR="0024272E">
        <w:rPr>
          <w:rFonts w:ascii="Arial" w:hAnsi="Arial" w:cs="Arial"/>
          <w:sz w:val="19"/>
          <w:szCs w:val="19"/>
        </w:rPr>
        <w:fldChar w:fldCharType="separate"/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1631A0">
        <w:rPr>
          <w:rFonts w:ascii="Arial" w:hAnsi="Arial" w:cs="Arial"/>
          <w:sz w:val="19"/>
          <w:szCs w:val="19"/>
        </w:rPr>
        <w:t> </w:t>
      </w:r>
      <w:r w:rsidR="0024272E">
        <w:rPr>
          <w:rFonts w:ascii="Arial" w:hAnsi="Arial" w:cs="Arial"/>
          <w:sz w:val="19"/>
          <w:szCs w:val="19"/>
        </w:rPr>
        <w:fldChar w:fldCharType="end"/>
      </w:r>
      <w:r w:rsidR="006440D9">
        <w:rPr>
          <w:rFonts w:ascii="Arial" w:hAnsi="Arial" w:cs="Arial"/>
          <w:sz w:val="18"/>
          <w:szCs w:val="18"/>
        </w:rPr>
        <w:tab/>
      </w:r>
      <w:r w:rsidR="0024605E">
        <w:rPr>
          <w:rFonts w:ascii="Arial" w:hAnsi="Arial" w:cs="Arial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CHF #'##0;(SFr. #'##0)"/>
            </w:textInput>
          </w:ffData>
        </w:fldChar>
      </w:r>
      <w:r w:rsidR="0024605E">
        <w:rPr>
          <w:rFonts w:ascii="Arial" w:hAnsi="Arial" w:cs="Arial"/>
          <w:sz w:val="19"/>
          <w:szCs w:val="19"/>
        </w:rPr>
        <w:instrText xml:space="preserve"> FORMTEXT </w:instrText>
      </w:r>
      <w:r w:rsidR="0024605E">
        <w:rPr>
          <w:rFonts w:ascii="Arial" w:hAnsi="Arial" w:cs="Arial"/>
          <w:sz w:val="19"/>
          <w:szCs w:val="19"/>
        </w:rPr>
      </w:r>
      <w:r w:rsidR="0024605E">
        <w:rPr>
          <w:rFonts w:ascii="Arial" w:hAnsi="Arial" w:cs="Arial"/>
          <w:sz w:val="19"/>
          <w:szCs w:val="19"/>
        </w:rPr>
        <w:fldChar w:fldCharType="separate"/>
      </w:r>
      <w:r w:rsidR="0024605E">
        <w:rPr>
          <w:rFonts w:ascii="Arial" w:hAnsi="Arial" w:cs="Arial"/>
          <w:noProof/>
          <w:sz w:val="19"/>
          <w:szCs w:val="19"/>
        </w:rPr>
        <w:t> </w:t>
      </w:r>
      <w:r w:rsidR="0024605E">
        <w:rPr>
          <w:rFonts w:ascii="Arial" w:hAnsi="Arial" w:cs="Arial"/>
          <w:noProof/>
          <w:sz w:val="19"/>
          <w:szCs w:val="19"/>
        </w:rPr>
        <w:t> </w:t>
      </w:r>
      <w:r w:rsidR="0024605E">
        <w:rPr>
          <w:rFonts w:ascii="Arial" w:hAnsi="Arial" w:cs="Arial"/>
          <w:noProof/>
          <w:sz w:val="19"/>
          <w:szCs w:val="19"/>
        </w:rPr>
        <w:t> </w:t>
      </w:r>
      <w:r w:rsidR="0024605E">
        <w:rPr>
          <w:rFonts w:ascii="Arial" w:hAnsi="Arial" w:cs="Arial"/>
          <w:noProof/>
          <w:sz w:val="19"/>
          <w:szCs w:val="19"/>
        </w:rPr>
        <w:t> </w:t>
      </w:r>
      <w:r w:rsidR="0024605E">
        <w:rPr>
          <w:rFonts w:ascii="Arial" w:hAnsi="Arial" w:cs="Arial"/>
          <w:noProof/>
          <w:sz w:val="19"/>
          <w:szCs w:val="19"/>
        </w:rPr>
        <w:t> </w:t>
      </w:r>
      <w:r w:rsidR="0024605E">
        <w:rPr>
          <w:rFonts w:ascii="Arial" w:hAnsi="Arial" w:cs="Arial"/>
          <w:sz w:val="19"/>
          <w:szCs w:val="19"/>
        </w:rPr>
        <w:fldChar w:fldCharType="end"/>
      </w:r>
    </w:p>
    <w:p w:rsidR="00D6427F" w:rsidRPr="00D6427F" w:rsidRDefault="00D6427F" w:rsidP="00D6427F">
      <w:pPr>
        <w:ind w:left="181"/>
        <w:rPr>
          <w:rFonts w:ascii="Arial" w:hAnsi="Arial" w:cs="Arial"/>
          <w:b/>
          <w:bCs/>
          <w:sz w:val="20"/>
          <w:szCs w:val="20"/>
        </w:rPr>
      </w:pPr>
    </w:p>
    <w:p w:rsidR="00ED0852" w:rsidRDefault="002618F0" w:rsidP="00ED0852">
      <w:pPr>
        <w:framePr w:w="10395" w:hSpace="142" w:wrap="around" w:vAnchor="text" w:hAnchor="page" w:x="714" w:y="-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Joindre également, le cas échéant, </w:t>
      </w:r>
      <w:r w:rsidR="00ED0852">
        <w:rPr>
          <w:rFonts w:ascii="Arial" w:hAnsi="Arial" w:cs="Arial"/>
          <w:b/>
          <w:bCs/>
          <w:sz w:val="18"/>
          <w:szCs w:val="18"/>
        </w:rPr>
        <w:t>le tableau de répartition intercantonale</w:t>
      </w:r>
      <w:r>
        <w:rPr>
          <w:rFonts w:ascii="Arial" w:hAnsi="Arial" w:cs="Arial"/>
          <w:b/>
          <w:bCs/>
          <w:sz w:val="18"/>
          <w:szCs w:val="18"/>
        </w:rPr>
        <w:t>/internationale</w:t>
      </w:r>
      <w:r w:rsidR="00ED0852">
        <w:rPr>
          <w:rFonts w:ascii="Arial" w:hAnsi="Arial" w:cs="Arial"/>
          <w:b/>
          <w:bCs/>
          <w:sz w:val="18"/>
          <w:szCs w:val="18"/>
        </w:rPr>
        <w:t xml:space="preserve"> transmis à l’Administration</w:t>
      </w:r>
      <w:r>
        <w:rPr>
          <w:rFonts w:ascii="Arial" w:hAnsi="Arial" w:cs="Arial"/>
          <w:b/>
          <w:bCs/>
          <w:sz w:val="18"/>
          <w:szCs w:val="18"/>
        </w:rPr>
        <w:t xml:space="preserve"> fiscale cantonale et les annexes à la </w:t>
      </w:r>
      <w:r w:rsidR="00ED0852">
        <w:rPr>
          <w:rFonts w:ascii="Arial" w:hAnsi="Arial" w:cs="Arial"/>
          <w:b/>
          <w:bCs/>
          <w:sz w:val="18"/>
          <w:szCs w:val="18"/>
        </w:rPr>
        <w:t>déclaration dûment complétées.</w:t>
      </w:r>
    </w:p>
    <w:p w:rsidR="00ED0852" w:rsidRPr="000D2EC6" w:rsidRDefault="00ED0852" w:rsidP="00ED0852">
      <w:pPr>
        <w:framePr w:w="10395" w:hSpace="142" w:wrap="around" w:vAnchor="text" w:hAnchor="page" w:x="714" w:y="-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Lorsque l’ensemble des documents utiles à l’établissement de la déclaration n’est pas encore disponible, il est impératif de demander par écrit </w:t>
      </w:r>
      <w:r w:rsidR="002618F0">
        <w:rPr>
          <w:rFonts w:ascii="Arial" w:hAnsi="Arial" w:cs="Arial"/>
          <w:b/>
          <w:bCs/>
          <w:sz w:val="18"/>
          <w:szCs w:val="18"/>
        </w:rPr>
        <w:t xml:space="preserve">(courriel : </w:t>
      </w:r>
      <w:hyperlink r:id="rId8" w:history="1">
        <w:r w:rsidR="00EB1FF8" w:rsidRPr="007F05D2">
          <w:rPr>
            <w:rStyle w:val="Lienhypertexte"/>
            <w:rFonts w:ascii="Arial" w:hAnsi="Arial" w:cs="Arial"/>
            <w:b/>
            <w:bCs/>
            <w:sz w:val="18"/>
            <w:szCs w:val="18"/>
          </w:rPr>
          <w:t>tax-delais@ville-ge.ch</w:t>
        </w:r>
      </w:hyperlink>
      <w:r w:rsidR="002618F0">
        <w:rPr>
          <w:rFonts w:ascii="Arial" w:hAnsi="Arial" w:cs="Arial"/>
          <w:b/>
          <w:bCs/>
          <w:sz w:val="18"/>
          <w:szCs w:val="18"/>
        </w:rPr>
        <w:t xml:space="preserve">) </w:t>
      </w:r>
      <w:r>
        <w:rPr>
          <w:rFonts w:ascii="Arial" w:hAnsi="Arial" w:cs="Arial"/>
          <w:b/>
          <w:bCs/>
          <w:sz w:val="18"/>
          <w:szCs w:val="18"/>
        </w:rPr>
        <w:t>à l’autorité de taxation un délai pour le retour de la déclaration.</w:t>
      </w:r>
    </w:p>
    <w:p w:rsidR="00996216" w:rsidRDefault="00996216" w:rsidP="0067049A">
      <w:pPr>
        <w:framePr w:w="10395" w:hSpace="142" w:wrap="around" w:vAnchor="text" w:hAnchor="page" w:x="714" w:y="-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line="120" w:lineRule="auto"/>
        <w:rPr>
          <w:rFonts w:ascii="Arial" w:hAnsi="Arial" w:cs="Arial"/>
          <w:b/>
          <w:bCs/>
          <w:sz w:val="18"/>
          <w:szCs w:val="18"/>
        </w:rPr>
      </w:pPr>
    </w:p>
    <w:p w:rsidR="003E315C" w:rsidRDefault="003E315C" w:rsidP="00A773BA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821782" w:rsidRDefault="00821782" w:rsidP="00A773BA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3E315C" w:rsidRDefault="003E315C" w:rsidP="00A773BA">
      <w:pPr>
        <w:tabs>
          <w:tab w:val="left" w:pos="3960"/>
        </w:tabs>
        <w:rPr>
          <w:rFonts w:ascii="Arial" w:hAnsi="Arial" w:cs="Arial"/>
          <w:sz w:val="18"/>
          <w:szCs w:val="18"/>
        </w:rPr>
      </w:pPr>
    </w:p>
    <w:p w:rsidR="003E315C" w:rsidRPr="009446A7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DISPOSITIONS LEGALES APPLICABLES 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bCs/>
          <w:sz w:val="18"/>
          <w:szCs w:val="18"/>
        </w:rPr>
        <w:t>Certifié conforme à la vérité :</w:t>
      </w:r>
    </w:p>
    <w:p w:rsidR="003E315C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6"/>
          <w:szCs w:val="16"/>
          <w:u w:val="single"/>
        </w:rPr>
      </w:pPr>
    </w:p>
    <w:p w:rsidR="003E315C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Articles 301 à 318C LCP</w:t>
      </w:r>
      <w:r>
        <w:rPr>
          <w:rFonts w:ascii="Arial" w:hAnsi="Arial" w:cs="Arial"/>
          <w:sz w:val="18"/>
          <w:szCs w:val="18"/>
        </w:rPr>
        <w:tab/>
      </w:r>
    </w:p>
    <w:p w:rsidR="003E315C" w:rsidRPr="003E315C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Articles 12A à 13A R</w:t>
      </w:r>
      <w:r w:rsidR="0094136F">
        <w:rPr>
          <w:rFonts w:ascii="Arial" w:hAnsi="Arial" w:cs="Arial"/>
          <w:b/>
          <w:bCs/>
          <w:sz w:val="18"/>
          <w:szCs w:val="18"/>
        </w:rPr>
        <w:t>D</w:t>
      </w:r>
      <w:r>
        <w:rPr>
          <w:rFonts w:ascii="Arial" w:hAnsi="Arial" w:cs="Arial"/>
          <w:b/>
          <w:bCs/>
          <w:sz w:val="18"/>
          <w:szCs w:val="18"/>
        </w:rPr>
        <w:t>LCP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Lieu et date :  </w:t>
      </w:r>
      <w:bookmarkStart w:id="20" w:name="Texte31"/>
      <w:r w:rsidR="00A253E5">
        <w:rPr>
          <w:rFonts w:ascii="Arial" w:hAnsi="Arial" w:cs="Arial"/>
          <w:sz w:val="16"/>
          <w:szCs w:val="16"/>
        </w:rPr>
        <w:fldChar w:fldCharType="begin">
          <w:ffData>
            <w:name w:val="Texte31"/>
            <w:enabled/>
            <w:calcOnExit w:val="0"/>
            <w:textInput>
              <w:maxLength w:val="50"/>
            </w:textInput>
          </w:ffData>
        </w:fldChar>
      </w:r>
      <w:r w:rsidR="00A253E5">
        <w:rPr>
          <w:rFonts w:ascii="Arial" w:hAnsi="Arial" w:cs="Arial"/>
          <w:sz w:val="16"/>
          <w:szCs w:val="16"/>
        </w:rPr>
        <w:instrText xml:space="preserve"> FORMTEXT </w:instrText>
      </w:r>
      <w:r w:rsidR="00A253E5">
        <w:rPr>
          <w:rFonts w:ascii="Arial" w:hAnsi="Arial" w:cs="Arial"/>
          <w:sz w:val="16"/>
          <w:szCs w:val="16"/>
        </w:rPr>
      </w:r>
      <w:r w:rsidR="00A253E5">
        <w:rPr>
          <w:rFonts w:ascii="Arial" w:hAnsi="Arial" w:cs="Arial"/>
          <w:sz w:val="16"/>
          <w:szCs w:val="16"/>
        </w:rPr>
        <w:fldChar w:fldCharType="separate"/>
      </w:r>
      <w:r w:rsidR="001631A0">
        <w:rPr>
          <w:rFonts w:ascii="Arial" w:hAnsi="Arial" w:cs="Arial"/>
          <w:sz w:val="16"/>
          <w:szCs w:val="16"/>
        </w:rPr>
        <w:t> </w:t>
      </w:r>
      <w:r w:rsidR="001631A0">
        <w:rPr>
          <w:rFonts w:ascii="Arial" w:hAnsi="Arial" w:cs="Arial"/>
          <w:sz w:val="16"/>
          <w:szCs w:val="16"/>
        </w:rPr>
        <w:t> </w:t>
      </w:r>
      <w:r w:rsidR="001631A0">
        <w:rPr>
          <w:rFonts w:ascii="Arial" w:hAnsi="Arial" w:cs="Arial"/>
          <w:sz w:val="16"/>
          <w:szCs w:val="16"/>
        </w:rPr>
        <w:t> </w:t>
      </w:r>
      <w:r w:rsidR="001631A0">
        <w:rPr>
          <w:rFonts w:ascii="Arial" w:hAnsi="Arial" w:cs="Arial"/>
          <w:sz w:val="16"/>
          <w:szCs w:val="16"/>
        </w:rPr>
        <w:t> </w:t>
      </w:r>
      <w:r w:rsidR="001631A0">
        <w:rPr>
          <w:rFonts w:ascii="Arial" w:hAnsi="Arial" w:cs="Arial"/>
          <w:sz w:val="16"/>
          <w:szCs w:val="16"/>
        </w:rPr>
        <w:t> </w:t>
      </w:r>
      <w:r w:rsidR="00A253E5">
        <w:rPr>
          <w:rFonts w:ascii="Arial" w:hAnsi="Arial" w:cs="Arial"/>
          <w:sz w:val="16"/>
          <w:szCs w:val="16"/>
        </w:rPr>
        <w:fldChar w:fldCharType="end"/>
      </w:r>
      <w:bookmarkEnd w:id="20"/>
    </w:p>
    <w:p w:rsidR="003E315C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6"/>
          <w:szCs w:val="16"/>
        </w:rPr>
      </w:pPr>
    </w:p>
    <w:p w:rsidR="003E315C" w:rsidRDefault="003E315C" w:rsidP="006D5D38">
      <w:pPr>
        <w:tabs>
          <w:tab w:val="left" w:pos="4860"/>
        </w:tabs>
        <w:ind w:left="-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Signature :</w:t>
      </w:r>
      <w:r w:rsidR="006D5D38">
        <w:rPr>
          <w:rFonts w:ascii="Arial" w:hAnsi="Arial" w:cs="Arial"/>
          <w:sz w:val="18"/>
          <w:szCs w:val="18"/>
        </w:rPr>
        <w:t xml:space="preserve"> </w:t>
      </w:r>
      <w:r w:rsidR="005C3AD2" w:rsidRPr="005C3AD2">
        <w:rPr>
          <w:rFonts w:ascii="Arial" w:hAnsi="Arial" w:cs="Arial"/>
          <w:sz w:val="16"/>
          <w:szCs w:val="16"/>
        </w:rPr>
        <w:t>……………………………………</w:t>
      </w:r>
      <w:r w:rsidR="003F4E51">
        <w:rPr>
          <w:rFonts w:ascii="Arial" w:hAnsi="Arial" w:cs="Arial"/>
          <w:sz w:val="16"/>
          <w:szCs w:val="16"/>
        </w:rPr>
        <w:t>..</w:t>
      </w:r>
      <w:r w:rsidR="005C3AD2" w:rsidRPr="005C3AD2">
        <w:rPr>
          <w:rFonts w:ascii="Arial" w:hAnsi="Arial" w:cs="Arial"/>
          <w:sz w:val="16"/>
          <w:szCs w:val="16"/>
        </w:rPr>
        <w:t>………………………</w:t>
      </w:r>
      <w:r w:rsidR="005C3AD2">
        <w:rPr>
          <w:rFonts w:ascii="Arial" w:hAnsi="Arial" w:cs="Arial"/>
          <w:sz w:val="16"/>
          <w:szCs w:val="16"/>
        </w:rPr>
        <w:t>………….</w:t>
      </w:r>
      <w:r w:rsidR="005C3AD2" w:rsidRPr="005C3AD2">
        <w:rPr>
          <w:rFonts w:ascii="Arial" w:hAnsi="Arial" w:cs="Arial"/>
          <w:sz w:val="16"/>
          <w:szCs w:val="16"/>
        </w:rPr>
        <w:t>…</w:t>
      </w:r>
    </w:p>
    <w:p w:rsidR="003E315C" w:rsidRDefault="002618F0" w:rsidP="006D5D38">
      <w:pPr>
        <w:tabs>
          <w:tab w:val="left" w:pos="4860"/>
        </w:tabs>
        <w:ind w:left="-360" w:firstLine="36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Site</w:t>
      </w:r>
      <w:r w:rsidR="003E315C">
        <w:rPr>
          <w:rFonts w:ascii="Arial" w:hAnsi="Arial" w:cs="Arial"/>
          <w:sz w:val="16"/>
          <w:szCs w:val="16"/>
        </w:rPr>
        <w:t xml:space="preserve"> Internet :</w:t>
      </w:r>
    </w:p>
    <w:p w:rsidR="007D4BC1" w:rsidRDefault="003E315C" w:rsidP="007D4BC1">
      <w:pPr>
        <w:tabs>
          <w:tab w:val="left" w:pos="4860"/>
          <w:tab w:val="left" w:pos="5954"/>
        </w:tabs>
        <w:ind w:left="-360" w:firstLine="360"/>
        <w:rPr>
          <w:rFonts w:ascii="Arial" w:hAnsi="Arial" w:cs="Arial"/>
          <w:sz w:val="18"/>
          <w:szCs w:val="18"/>
        </w:rPr>
      </w:pPr>
      <w:r w:rsidRPr="002618F0">
        <w:rPr>
          <w:rStyle w:val="Lienhypertexte"/>
          <w:rFonts w:ascii="Arial" w:hAnsi="Arial" w:cs="Arial"/>
          <w:b/>
          <w:bCs/>
          <w:sz w:val="22"/>
          <w:szCs w:val="22"/>
          <w:u w:val="none"/>
        </w:rPr>
        <w:t>http://</w:t>
      </w:r>
      <w:hyperlink r:id="rId9" w:history="1">
        <w:r w:rsidR="00351889" w:rsidRPr="002618F0">
          <w:rPr>
            <w:rStyle w:val="Lienhypertexte"/>
            <w:rFonts w:ascii="Arial" w:hAnsi="Arial" w:cs="Arial"/>
            <w:b/>
            <w:bCs/>
            <w:sz w:val="22"/>
            <w:szCs w:val="22"/>
            <w:u w:val="none"/>
          </w:rPr>
          <w:t>www.ville-geneve.ch/taxpro</w:t>
        </w:r>
      </w:hyperlink>
      <w:r>
        <w:rPr>
          <w:rFonts w:ascii="Arial" w:hAnsi="Arial" w:cs="Arial"/>
          <w:sz w:val="18"/>
          <w:szCs w:val="18"/>
        </w:rPr>
        <w:tab/>
        <w:t>Mandataire :</w:t>
      </w:r>
      <w:r w:rsidR="006D5D38">
        <w:rPr>
          <w:rFonts w:ascii="Arial" w:hAnsi="Arial" w:cs="Arial"/>
          <w:sz w:val="18"/>
          <w:szCs w:val="18"/>
        </w:rPr>
        <w:t xml:space="preserve"> </w:t>
      </w:r>
      <w:r w:rsidR="00A253E5">
        <w:rPr>
          <w:rFonts w:ascii="Arial" w:hAnsi="Arial" w:cs="Arial"/>
          <w:sz w:val="18"/>
          <w:szCs w:val="18"/>
        </w:rPr>
        <w:t xml:space="preserve"> </w:t>
      </w:r>
      <w:r w:rsidR="001631A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631A0">
        <w:rPr>
          <w:rFonts w:ascii="Arial" w:hAnsi="Arial" w:cs="Arial"/>
          <w:sz w:val="18"/>
          <w:szCs w:val="18"/>
        </w:rPr>
        <w:instrText xml:space="preserve"> FORMTEXT </w:instrText>
      </w:r>
      <w:r w:rsidR="001631A0">
        <w:rPr>
          <w:rFonts w:ascii="Arial" w:hAnsi="Arial" w:cs="Arial"/>
          <w:sz w:val="18"/>
          <w:szCs w:val="18"/>
        </w:rPr>
      </w:r>
      <w:r w:rsidR="001631A0">
        <w:rPr>
          <w:rFonts w:ascii="Arial" w:hAnsi="Arial" w:cs="Arial"/>
          <w:sz w:val="18"/>
          <w:szCs w:val="18"/>
        </w:rPr>
        <w:fldChar w:fldCharType="separate"/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t> </w:t>
      </w:r>
      <w:r w:rsidR="001631A0">
        <w:rPr>
          <w:rFonts w:ascii="Arial" w:hAnsi="Arial" w:cs="Arial"/>
          <w:sz w:val="18"/>
          <w:szCs w:val="18"/>
        </w:rPr>
        <w:fldChar w:fldCharType="end"/>
      </w:r>
    </w:p>
    <w:p w:rsidR="000241C9" w:rsidRPr="009F50DF" w:rsidRDefault="007D4BC1" w:rsidP="00A253E5">
      <w:pPr>
        <w:tabs>
          <w:tab w:val="left" w:pos="4860"/>
          <w:tab w:val="left" w:pos="5954"/>
        </w:tabs>
        <w:ind w:left="-360" w:firstLine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="00A253E5">
        <w:rPr>
          <w:rFonts w:ascii="Arial" w:hAnsi="Arial" w:cs="Arial"/>
          <w:b/>
          <w:bCs/>
          <w:sz w:val="18"/>
          <w:szCs w:val="18"/>
        </w:rPr>
        <w:tab/>
      </w:r>
      <w:r w:rsidR="001631A0">
        <w:rPr>
          <w:rFonts w:ascii="Arial" w:hAnsi="Arial" w:cs="Arial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1631A0">
        <w:rPr>
          <w:rFonts w:ascii="Arial" w:hAnsi="Arial" w:cs="Arial"/>
          <w:bCs/>
          <w:sz w:val="18"/>
          <w:szCs w:val="18"/>
        </w:rPr>
        <w:instrText xml:space="preserve"> FORMTEXT </w:instrText>
      </w:r>
      <w:r w:rsidR="001631A0">
        <w:rPr>
          <w:rFonts w:ascii="Arial" w:hAnsi="Arial" w:cs="Arial"/>
          <w:bCs/>
          <w:sz w:val="18"/>
          <w:szCs w:val="18"/>
        </w:rPr>
      </w:r>
      <w:r w:rsidR="001631A0">
        <w:rPr>
          <w:rFonts w:ascii="Arial" w:hAnsi="Arial" w:cs="Arial"/>
          <w:bCs/>
          <w:sz w:val="18"/>
          <w:szCs w:val="18"/>
        </w:rPr>
        <w:fldChar w:fldCharType="separate"/>
      </w:r>
      <w:r w:rsidR="001631A0">
        <w:rPr>
          <w:rFonts w:ascii="Arial" w:hAnsi="Arial" w:cs="Arial"/>
          <w:bCs/>
          <w:sz w:val="18"/>
          <w:szCs w:val="18"/>
        </w:rPr>
        <w:t> </w:t>
      </w:r>
      <w:r w:rsidR="001631A0">
        <w:rPr>
          <w:rFonts w:ascii="Arial" w:hAnsi="Arial" w:cs="Arial"/>
          <w:bCs/>
          <w:sz w:val="18"/>
          <w:szCs w:val="18"/>
        </w:rPr>
        <w:t> </w:t>
      </w:r>
      <w:r w:rsidR="001631A0">
        <w:rPr>
          <w:rFonts w:ascii="Arial" w:hAnsi="Arial" w:cs="Arial"/>
          <w:bCs/>
          <w:sz w:val="18"/>
          <w:szCs w:val="18"/>
        </w:rPr>
        <w:t> </w:t>
      </w:r>
      <w:r w:rsidR="001631A0">
        <w:rPr>
          <w:rFonts w:ascii="Arial" w:hAnsi="Arial" w:cs="Arial"/>
          <w:bCs/>
          <w:sz w:val="18"/>
          <w:szCs w:val="18"/>
        </w:rPr>
        <w:t> </w:t>
      </w:r>
      <w:r w:rsidR="001631A0">
        <w:rPr>
          <w:rFonts w:ascii="Arial" w:hAnsi="Arial" w:cs="Arial"/>
          <w:bCs/>
          <w:sz w:val="18"/>
          <w:szCs w:val="18"/>
        </w:rPr>
        <w:t> </w:t>
      </w:r>
      <w:r w:rsidR="001631A0">
        <w:rPr>
          <w:rFonts w:ascii="Arial" w:hAnsi="Arial" w:cs="Arial"/>
          <w:bCs/>
          <w:sz w:val="18"/>
          <w:szCs w:val="18"/>
        </w:rPr>
        <w:fldChar w:fldCharType="end"/>
      </w:r>
      <w:r w:rsidRPr="009F50DF">
        <w:rPr>
          <w:rFonts w:ascii="Arial" w:hAnsi="Arial" w:cs="Arial"/>
          <w:sz w:val="18"/>
          <w:szCs w:val="18"/>
        </w:rPr>
        <w:tab/>
      </w:r>
    </w:p>
    <w:sectPr w:rsidR="000241C9" w:rsidRPr="009F50DF" w:rsidSect="00C146BD">
      <w:pgSz w:w="11906" w:h="16838" w:code="9"/>
      <w:pgMar w:top="567" w:right="748" w:bottom="357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34D" w:rsidRDefault="008C434D">
      <w:r>
        <w:separator/>
      </w:r>
    </w:p>
  </w:endnote>
  <w:endnote w:type="continuationSeparator" w:id="0">
    <w:p w:rsidR="008C434D" w:rsidRDefault="008C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34D" w:rsidRDefault="008C434D">
      <w:r>
        <w:separator/>
      </w:r>
    </w:p>
  </w:footnote>
  <w:footnote w:type="continuationSeparator" w:id="0">
    <w:p w:rsidR="008C434D" w:rsidRDefault="008C4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5B6"/>
    <w:multiLevelType w:val="hybridMultilevel"/>
    <w:tmpl w:val="44781EF8"/>
    <w:lvl w:ilvl="0" w:tplc="AB2E9552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9EB"/>
    <w:multiLevelType w:val="multilevel"/>
    <w:tmpl w:val="BDECB07A"/>
    <w:lvl w:ilvl="0">
      <w:start w:val="1"/>
      <w:numFmt w:val="bullet"/>
      <w:lvlText w:val=""/>
      <w:lvlJc w:val="left"/>
      <w:pPr>
        <w:tabs>
          <w:tab w:val="num" w:pos="284"/>
        </w:tabs>
        <w:ind w:left="5334" w:hanging="533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86B21"/>
    <w:multiLevelType w:val="multilevel"/>
    <w:tmpl w:val="28F21D0E"/>
    <w:lvl w:ilvl="0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2738"/>
    <w:multiLevelType w:val="hybridMultilevel"/>
    <w:tmpl w:val="909C17F8"/>
    <w:lvl w:ilvl="0" w:tplc="5C8869E0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63051"/>
    <w:multiLevelType w:val="multilevel"/>
    <w:tmpl w:val="5C221C6A"/>
    <w:lvl w:ilvl="0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54A3"/>
    <w:multiLevelType w:val="hybridMultilevel"/>
    <w:tmpl w:val="83888A9A"/>
    <w:lvl w:ilvl="0" w:tplc="100C000B">
      <w:start w:val="1"/>
      <w:numFmt w:val="bullet"/>
      <w:lvlText w:val=""/>
      <w:lvlJc w:val="left"/>
      <w:pPr>
        <w:tabs>
          <w:tab w:val="num" w:pos="5747"/>
        </w:tabs>
        <w:ind w:left="5747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7907"/>
        </w:tabs>
        <w:ind w:left="790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8627"/>
        </w:tabs>
        <w:ind w:left="862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10067"/>
        </w:tabs>
        <w:ind w:left="1006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10787"/>
        </w:tabs>
        <w:ind w:left="1078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11507"/>
        </w:tabs>
        <w:ind w:left="11507" w:hanging="360"/>
      </w:pPr>
      <w:rPr>
        <w:rFonts w:ascii="Wingdings" w:hAnsi="Wingdings" w:hint="default"/>
      </w:rPr>
    </w:lvl>
  </w:abstractNum>
  <w:abstractNum w:abstractNumId="6" w15:restartNumberingAfterBreak="0">
    <w:nsid w:val="28626144"/>
    <w:multiLevelType w:val="hybridMultilevel"/>
    <w:tmpl w:val="BDECB07A"/>
    <w:lvl w:ilvl="0" w:tplc="BDDACC68">
      <w:start w:val="1"/>
      <w:numFmt w:val="bullet"/>
      <w:lvlText w:val=""/>
      <w:lvlJc w:val="left"/>
      <w:pPr>
        <w:tabs>
          <w:tab w:val="num" w:pos="284"/>
        </w:tabs>
        <w:ind w:left="5334" w:hanging="5334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929DC"/>
    <w:multiLevelType w:val="hybridMultilevel"/>
    <w:tmpl w:val="3154C1D0"/>
    <w:lvl w:ilvl="0" w:tplc="D43A6986">
      <w:start w:val="1"/>
      <w:numFmt w:val="bullet"/>
      <w:lvlText w:val=""/>
      <w:lvlJc w:val="left"/>
      <w:pPr>
        <w:tabs>
          <w:tab w:val="num" w:pos="284"/>
        </w:tabs>
        <w:ind w:left="5334" w:hanging="5334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41F63"/>
    <w:multiLevelType w:val="hybridMultilevel"/>
    <w:tmpl w:val="B1467E3E"/>
    <w:lvl w:ilvl="0" w:tplc="06C06D0E">
      <w:start w:val="1"/>
      <w:numFmt w:val="bullet"/>
      <w:lvlText w:val=""/>
      <w:lvlJc w:val="left"/>
      <w:pPr>
        <w:tabs>
          <w:tab w:val="num" w:pos="284"/>
        </w:tabs>
        <w:ind w:left="0" w:firstLine="5387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6212E"/>
    <w:multiLevelType w:val="hybridMultilevel"/>
    <w:tmpl w:val="399ED892"/>
    <w:lvl w:ilvl="0" w:tplc="0C3243B4">
      <w:start w:val="1"/>
      <w:numFmt w:val="bullet"/>
      <w:lvlText w:val=""/>
      <w:lvlJc w:val="left"/>
      <w:pPr>
        <w:tabs>
          <w:tab w:val="num" w:pos="-4819"/>
        </w:tabs>
        <w:ind w:left="231" w:firstLine="4872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B0458"/>
    <w:multiLevelType w:val="hybridMultilevel"/>
    <w:tmpl w:val="B2062F2C"/>
    <w:lvl w:ilvl="0" w:tplc="BDDACC68">
      <w:start w:val="1"/>
      <w:numFmt w:val="bullet"/>
      <w:lvlText w:val=""/>
      <w:lvlJc w:val="left"/>
      <w:pPr>
        <w:tabs>
          <w:tab w:val="num" w:pos="284"/>
        </w:tabs>
        <w:ind w:left="5334" w:hanging="5334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62CF0"/>
    <w:multiLevelType w:val="hybridMultilevel"/>
    <w:tmpl w:val="4B627574"/>
    <w:lvl w:ilvl="0" w:tplc="20BC28B8">
      <w:start w:val="1"/>
      <w:numFmt w:val="bullet"/>
      <w:lvlText w:val=""/>
      <w:lvlJc w:val="left"/>
      <w:pPr>
        <w:tabs>
          <w:tab w:val="num" w:pos="284"/>
        </w:tabs>
        <w:ind w:left="5334" w:hanging="231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131E4"/>
    <w:multiLevelType w:val="multilevel"/>
    <w:tmpl w:val="78A25BD2"/>
    <w:lvl w:ilvl="0">
      <w:start w:val="1"/>
      <w:numFmt w:val="bullet"/>
      <w:lvlText w:val=""/>
      <w:lvlJc w:val="left"/>
      <w:pPr>
        <w:tabs>
          <w:tab w:val="num" w:pos="284"/>
        </w:tabs>
        <w:ind w:left="5334" w:hanging="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B1723"/>
    <w:multiLevelType w:val="multilevel"/>
    <w:tmpl w:val="78A25BD2"/>
    <w:lvl w:ilvl="0">
      <w:start w:val="1"/>
      <w:numFmt w:val="bullet"/>
      <w:lvlText w:val=""/>
      <w:lvlJc w:val="left"/>
      <w:pPr>
        <w:tabs>
          <w:tab w:val="num" w:pos="284"/>
        </w:tabs>
        <w:ind w:left="5334" w:hanging="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86B4C"/>
    <w:multiLevelType w:val="hybridMultilevel"/>
    <w:tmpl w:val="1408BB9C"/>
    <w:lvl w:ilvl="0" w:tplc="A01AA7A2">
      <w:start w:val="1"/>
      <w:numFmt w:val="bullet"/>
      <w:lvlText w:val=""/>
      <w:lvlJc w:val="left"/>
      <w:pPr>
        <w:tabs>
          <w:tab w:val="num" w:pos="170"/>
        </w:tabs>
        <w:ind w:left="5334" w:hanging="5334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E04DA"/>
    <w:multiLevelType w:val="multilevel"/>
    <w:tmpl w:val="44781EF8"/>
    <w:lvl w:ilvl="0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03223"/>
    <w:multiLevelType w:val="hybridMultilevel"/>
    <w:tmpl w:val="5C221C6A"/>
    <w:lvl w:ilvl="0" w:tplc="DC7AF85C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9168F"/>
    <w:multiLevelType w:val="hybridMultilevel"/>
    <w:tmpl w:val="2AA6A8AA"/>
    <w:lvl w:ilvl="0" w:tplc="49E2F0FA">
      <w:start w:val="1"/>
      <w:numFmt w:val="bullet"/>
      <w:lvlText w:val=""/>
      <w:lvlJc w:val="left"/>
      <w:pPr>
        <w:tabs>
          <w:tab w:val="num" w:pos="284"/>
        </w:tabs>
        <w:ind w:left="0" w:firstLine="5387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742F6B"/>
    <w:multiLevelType w:val="multilevel"/>
    <w:tmpl w:val="44781EF8"/>
    <w:lvl w:ilvl="0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94AB4"/>
    <w:multiLevelType w:val="multilevel"/>
    <w:tmpl w:val="AB9604BC"/>
    <w:lvl w:ilvl="0">
      <w:start w:val="1"/>
      <w:numFmt w:val="bullet"/>
      <w:lvlText w:val=""/>
      <w:lvlJc w:val="left"/>
      <w:pPr>
        <w:tabs>
          <w:tab w:val="num" w:pos="284"/>
        </w:tabs>
        <w:ind w:left="0" w:firstLine="538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0572D"/>
    <w:multiLevelType w:val="multilevel"/>
    <w:tmpl w:val="1408BB9C"/>
    <w:lvl w:ilvl="0">
      <w:start w:val="1"/>
      <w:numFmt w:val="bullet"/>
      <w:lvlText w:val=""/>
      <w:lvlJc w:val="left"/>
      <w:pPr>
        <w:tabs>
          <w:tab w:val="num" w:pos="170"/>
        </w:tabs>
        <w:ind w:left="5334" w:hanging="533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9382B"/>
    <w:multiLevelType w:val="hybridMultilevel"/>
    <w:tmpl w:val="28F21D0E"/>
    <w:lvl w:ilvl="0" w:tplc="21FC4B0E">
      <w:start w:val="1"/>
      <w:numFmt w:val="bullet"/>
      <w:lvlText w:val=""/>
      <w:lvlJc w:val="left"/>
      <w:pPr>
        <w:tabs>
          <w:tab w:val="num" w:pos="284"/>
        </w:tabs>
        <w:ind w:left="11520" w:hanging="6133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13905"/>
    <w:multiLevelType w:val="multilevel"/>
    <w:tmpl w:val="BDECB07A"/>
    <w:lvl w:ilvl="0">
      <w:start w:val="1"/>
      <w:numFmt w:val="bullet"/>
      <w:lvlText w:val=""/>
      <w:lvlJc w:val="left"/>
      <w:pPr>
        <w:tabs>
          <w:tab w:val="num" w:pos="284"/>
        </w:tabs>
        <w:ind w:left="5334" w:hanging="533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91358"/>
    <w:multiLevelType w:val="hybridMultilevel"/>
    <w:tmpl w:val="78A25BD2"/>
    <w:lvl w:ilvl="0" w:tplc="2D5221CC">
      <w:start w:val="1"/>
      <w:numFmt w:val="bullet"/>
      <w:lvlText w:val=""/>
      <w:lvlJc w:val="left"/>
      <w:pPr>
        <w:tabs>
          <w:tab w:val="num" w:pos="284"/>
        </w:tabs>
        <w:ind w:left="5334" w:hanging="4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23"/>
  </w:num>
  <w:num w:numId="8">
    <w:abstractNumId w:val="11"/>
  </w:num>
  <w:num w:numId="9">
    <w:abstractNumId w:val="22"/>
  </w:num>
  <w:num w:numId="10">
    <w:abstractNumId w:val="9"/>
  </w:num>
  <w:num w:numId="11">
    <w:abstractNumId w:val="0"/>
  </w:num>
  <w:num w:numId="12">
    <w:abstractNumId w:val="15"/>
  </w:num>
  <w:num w:numId="13">
    <w:abstractNumId w:val="12"/>
  </w:num>
  <w:num w:numId="14">
    <w:abstractNumId w:val="3"/>
  </w:num>
  <w:num w:numId="15">
    <w:abstractNumId w:val="18"/>
  </w:num>
  <w:num w:numId="16">
    <w:abstractNumId w:val="21"/>
  </w:num>
  <w:num w:numId="17">
    <w:abstractNumId w:val="13"/>
  </w:num>
  <w:num w:numId="18">
    <w:abstractNumId w:val="16"/>
  </w:num>
  <w:num w:numId="19">
    <w:abstractNumId w:val="4"/>
  </w:num>
  <w:num w:numId="20">
    <w:abstractNumId w:val="17"/>
  </w:num>
  <w:num w:numId="21">
    <w:abstractNumId w:val="2"/>
  </w:num>
  <w:num w:numId="22">
    <w:abstractNumId w:val="8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+BifaLiWazh9hmkefGgqcj26goY=" w:salt="Dumohr2JWDoSAKHDJb2rxw=="/>
  <w:defaultTabStop w:val="709"/>
  <w:hyphenationZone w:val="425"/>
  <w:drawingGridHorizontalSpacing w:val="181"/>
  <w:drawingGridVerticalSpacing w:val="181"/>
  <w:doNotUseMarginsForDrawingGridOrigin/>
  <w:drawingGridHorizontalOrigin w:val="624"/>
  <w:drawingGridVerticalOrigin w:val="90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57"/>
    <w:rsid w:val="00012F75"/>
    <w:rsid w:val="00014BFC"/>
    <w:rsid w:val="000201F0"/>
    <w:rsid w:val="00024043"/>
    <w:rsid w:val="000241C9"/>
    <w:rsid w:val="00027C42"/>
    <w:rsid w:val="0003009F"/>
    <w:rsid w:val="0003266C"/>
    <w:rsid w:val="000354BC"/>
    <w:rsid w:val="00036CD0"/>
    <w:rsid w:val="00042A32"/>
    <w:rsid w:val="000455CA"/>
    <w:rsid w:val="00051151"/>
    <w:rsid w:val="00052F61"/>
    <w:rsid w:val="00053B7B"/>
    <w:rsid w:val="0005413F"/>
    <w:rsid w:val="00065CAC"/>
    <w:rsid w:val="00066946"/>
    <w:rsid w:val="00081560"/>
    <w:rsid w:val="00083BEA"/>
    <w:rsid w:val="00087753"/>
    <w:rsid w:val="000A17EB"/>
    <w:rsid w:val="000A2792"/>
    <w:rsid w:val="000B1BDA"/>
    <w:rsid w:val="000B6602"/>
    <w:rsid w:val="000D7AD1"/>
    <w:rsid w:val="000E28C5"/>
    <w:rsid w:val="00115E37"/>
    <w:rsid w:val="00116DE6"/>
    <w:rsid w:val="0012378B"/>
    <w:rsid w:val="00125151"/>
    <w:rsid w:val="00125ED4"/>
    <w:rsid w:val="0012748D"/>
    <w:rsid w:val="00132D22"/>
    <w:rsid w:val="001353DB"/>
    <w:rsid w:val="00140F93"/>
    <w:rsid w:val="00145C6B"/>
    <w:rsid w:val="0015162B"/>
    <w:rsid w:val="00156321"/>
    <w:rsid w:val="001631A0"/>
    <w:rsid w:val="00191740"/>
    <w:rsid w:val="001935A4"/>
    <w:rsid w:val="001A3601"/>
    <w:rsid w:val="001A4FD9"/>
    <w:rsid w:val="001B30BC"/>
    <w:rsid w:val="001C230C"/>
    <w:rsid w:val="001D48ED"/>
    <w:rsid w:val="001D719B"/>
    <w:rsid w:val="001E67A9"/>
    <w:rsid w:val="001F4658"/>
    <w:rsid w:val="00203169"/>
    <w:rsid w:val="0021068E"/>
    <w:rsid w:val="002128A5"/>
    <w:rsid w:val="002217F0"/>
    <w:rsid w:val="00223F87"/>
    <w:rsid w:val="00225320"/>
    <w:rsid w:val="00227BF6"/>
    <w:rsid w:val="00234AD5"/>
    <w:rsid w:val="0024272E"/>
    <w:rsid w:val="00245910"/>
    <w:rsid w:val="0024605E"/>
    <w:rsid w:val="00246F49"/>
    <w:rsid w:val="00251812"/>
    <w:rsid w:val="00260DCD"/>
    <w:rsid w:val="002618F0"/>
    <w:rsid w:val="0027433F"/>
    <w:rsid w:val="00276FD9"/>
    <w:rsid w:val="00280EFC"/>
    <w:rsid w:val="00290B1F"/>
    <w:rsid w:val="00293185"/>
    <w:rsid w:val="002B37C6"/>
    <w:rsid w:val="002C015A"/>
    <w:rsid w:val="002D377B"/>
    <w:rsid w:val="002E1537"/>
    <w:rsid w:val="002E5E64"/>
    <w:rsid w:val="002F06E4"/>
    <w:rsid w:val="002F3D41"/>
    <w:rsid w:val="003313A9"/>
    <w:rsid w:val="0034038F"/>
    <w:rsid w:val="00351889"/>
    <w:rsid w:val="00351AAC"/>
    <w:rsid w:val="0035684A"/>
    <w:rsid w:val="00356878"/>
    <w:rsid w:val="00364B3D"/>
    <w:rsid w:val="00366BD3"/>
    <w:rsid w:val="00377400"/>
    <w:rsid w:val="00381B52"/>
    <w:rsid w:val="003A3985"/>
    <w:rsid w:val="003D4EAA"/>
    <w:rsid w:val="003D7D1A"/>
    <w:rsid w:val="003E239D"/>
    <w:rsid w:val="003E315C"/>
    <w:rsid w:val="003E52F4"/>
    <w:rsid w:val="003F4E51"/>
    <w:rsid w:val="003F7FCC"/>
    <w:rsid w:val="004008E7"/>
    <w:rsid w:val="00410E8D"/>
    <w:rsid w:val="004151E4"/>
    <w:rsid w:val="004267FB"/>
    <w:rsid w:val="004274F1"/>
    <w:rsid w:val="00430C78"/>
    <w:rsid w:val="00432966"/>
    <w:rsid w:val="00433383"/>
    <w:rsid w:val="004438B8"/>
    <w:rsid w:val="00445CD6"/>
    <w:rsid w:val="00454812"/>
    <w:rsid w:val="00456D18"/>
    <w:rsid w:val="00457C0A"/>
    <w:rsid w:val="004605DE"/>
    <w:rsid w:val="00461ECE"/>
    <w:rsid w:val="00464CBB"/>
    <w:rsid w:val="00465226"/>
    <w:rsid w:val="00491F75"/>
    <w:rsid w:val="0049560D"/>
    <w:rsid w:val="004A5BB3"/>
    <w:rsid w:val="004B6E1A"/>
    <w:rsid w:val="004E52B1"/>
    <w:rsid w:val="004F58EA"/>
    <w:rsid w:val="004F7938"/>
    <w:rsid w:val="005018A2"/>
    <w:rsid w:val="00512A68"/>
    <w:rsid w:val="005251B7"/>
    <w:rsid w:val="00534F1A"/>
    <w:rsid w:val="0054011A"/>
    <w:rsid w:val="005405FC"/>
    <w:rsid w:val="00545B5F"/>
    <w:rsid w:val="00547DFA"/>
    <w:rsid w:val="005553B0"/>
    <w:rsid w:val="005560B4"/>
    <w:rsid w:val="0055649E"/>
    <w:rsid w:val="00586D64"/>
    <w:rsid w:val="00592E8C"/>
    <w:rsid w:val="0059384A"/>
    <w:rsid w:val="005A3CA1"/>
    <w:rsid w:val="005A40CE"/>
    <w:rsid w:val="005B5759"/>
    <w:rsid w:val="005B5889"/>
    <w:rsid w:val="005B6390"/>
    <w:rsid w:val="005C3AD2"/>
    <w:rsid w:val="005D074E"/>
    <w:rsid w:val="005D47AB"/>
    <w:rsid w:val="005E0824"/>
    <w:rsid w:val="005E6F77"/>
    <w:rsid w:val="005F0357"/>
    <w:rsid w:val="005F2111"/>
    <w:rsid w:val="005F270B"/>
    <w:rsid w:val="00602AF3"/>
    <w:rsid w:val="00610740"/>
    <w:rsid w:val="00611701"/>
    <w:rsid w:val="00614100"/>
    <w:rsid w:val="00624524"/>
    <w:rsid w:val="00627631"/>
    <w:rsid w:val="00630047"/>
    <w:rsid w:val="00637383"/>
    <w:rsid w:val="006440D9"/>
    <w:rsid w:val="00650E88"/>
    <w:rsid w:val="00664A80"/>
    <w:rsid w:val="00667477"/>
    <w:rsid w:val="0067049A"/>
    <w:rsid w:val="00673979"/>
    <w:rsid w:val="006778FD"/>
    <w:rsid w:val="00677FFA"/>
    <w:rsid w:val="006805B0"/>
    <w:rsid w:val="00683265"/>
    <w:rsid w:val="00695903"/>
    <w:rsid w:val="006A3379"/>
    <w:rsid w:val="006B2346"/>
    <w:rsid w:val="006C77AB"/>
    <w:rsid w:val="006D57A8"/>
    <w:rsid w:val="006D5D38"/>
    <w:rsid w:val="006D652B"/>
    <w:rsid w:val="006D6757"/>
    <w:rsid w:val="006E0A21"/>
    <w:rsid w:val="00712AAD"/>
    <w:rsid w:val="0071402A"/>
    <w:rsid w:val="007503F1"/>
    <w:rsid w:val="007524E9"/>
    <w:rsid w:val="00761608"/>
    <w:rsid w:val="0076385B"/>
    <w:rsid w:val="00763CF7"/>
    <w:rsid w:val="007643DE"/>
    <w:rsid w:val="00764A5F"/>
    <w:rsid w:val="007732FA"/>
    <w:rsid w:val="00773AAA"/>
    <w:rsid w:val="00790645"/>
    <w:rsid w:val="00795A7F"/>
    <w:rsid w:val="007B726C"/>
    <w:rsid w:val="007D4BC1"/>
    <w:rsid w:val="007E76DF"/>
    <w:rsid w:val="007F12F2"/>
    <w:rsid w:val="007F4871"/>
    <w:rsid w:val="007F48A5"/>
    <w:rsid w:val="00801686"/>
    <w:rsid w:val="00807CD2"/>
    <w:rsid w:val="0081163B"/>
    <w:rsid w:val="008141A7"/>
    <w:rsid w:val="00816A3F"/>
    <w:rsid w:val="00821782"/>
    <w:rsid w:val="00830B5B"/>
    <w:rsid w:val="00832845"/>
    <w:rsid w:val="0084019A"/>
    <w:rsid w:val="0084453A"/>
    <w:rsid w:val="00851DC0"/>
    <w:rsid w:val="00852E47"/>
    <w:rsid w:val="00853D12"/>
    <w:rsid w:val="00856D0E"/>
    <w:rsid w:val="0086120A"/>
    <w:rsid w:val="0086362C"/>
    <w:rsid w:val="00876D84"/>
    <w:rsid w:val="00877117"/>
    <w:rsid w:val="00882B03"/>
    <w:rsid w:val="008924AD"/>
    <w:rsid w:val="008A2FF4"/>
    <w:rsid w:val="008A3081"/>
    <w:rsid w:val="008A799C"/>
    <w:rsid w:val="008B1BE9"/>
    <w:rsid w:val="008B45C9"/>
    <w:rsid w:val="008B46A9"/>
    <w:rsid w:val="008C434D"/>
    <w:rsid w:val="008C6F89"/>
    <w:rsid w:val="008D312B"/>
    <w:rsid w:val="008E1020"/>
    <w:rsid w:val="008E2ABE"/>
    <w:rsid w:val="00901321"/>
    <w:rsid w:val="00913D83"/>
    <w:rsid w:val="00925F27"/>
    <w:rsid w:val="00926540"/>
    <w:rsid w:val="0092712A"/>
    <w:rsid w:val="009308AF"/>
    <w:rsid w:val="0094136F"/>
    <w:rsid w:val="009446A7"/>
    <w:rsid w:val="00952B5A"/>
    <w:rsid w:val="00954CC2"/>
    <w:rsid w:val="00965922"/>
    <w:rsid w:val="00977465"/>
    <w:rsid w:val="009950A3"/>
    <w:rsid w:val="00996216"/>
    <w:rsid w:val="009965CA"/>
    <w:rsid w:val="009A19BD"/>
    <w:rsid w:val="009B0870"/>
    <w:rsid w:val="009C4605"/>
    <w:rsid w:val="009C60B1"/>
    <w:rsid w:val="009C7498"/>
    <w:rsid w:val="009D1E15"/>
    <w:rsid w:val="009D39FA"/>
    <w:rsid w:val="009D43D6"/>
    <w:rsid w:val="009D5E1D"/>
    <w:rsid w:val="009D69F7"/>
    <w:rsid w:val="009E7806"/>
    <w:rsid w:val="009F45C9"/>
    <w:rsid w:val="009F50DF"/>
    <w:rsid w:val="00A01034"/>
    <w:rsid w:val="00A01C24"/>
    <w:rsid w:val="00A05566"/>
    <w:rsid w:val="00A060B3"/>
    <w:rsid w:val="00A20DE5"/>
    <w:rsid w:val="00A23801"/>
    <w:rsid w:val="00A253E5"/>
    <w:rsid w:val="00A26AAD"/>
    <w:rsid w:val="00A33F83"/>
    <w:rsid w:val="00A40BB3"/>
    <w:rsid w:val="00A773BA"/>
    <w:rsid w:val="00A838C1"/>
    <w:rsid w:val="00A84CC0"/>
    <w:rsid w:val="00A90532"/>
    <w:rsid w:val="00A91420"/>
    <w:rsid w:val="00A97DD5"/>
    <w:rsid w:val="00AB7E4C"/>
    <w:rsid w:val="00AC072C"/>
    <w:rsid w:val="00AC2B72"/>
    <w:rsid w:val="00AC4E26"/>
    <w:rsid w:val="00AD1C57"/>
    <w:rsid w:val="00AE68C5"/>
    <w:rsid w:val="00AF06B1"/>
    <w:rsid w:val="00AF52BF"/>
    <w:rsid w:val="00AF5DF0"/>
    <w:rsid w:val="00B128C2"/>
    <w:rsid w:val="00B25A69"/>
    <w:rsid w:val="00B43023"/>
    <w:rsid w:val="00B45B89"/>
    <w:rsid w:val="00B503BD"/>
    <w:rsid w:val="00B55AB1"/>
    <w:rsid w:val="00B63D66"/>
    <w:rsid w:val="00B76B58"/>
    <w:rsid w:val="00B80215"/>
    <w:rsid w:val="00B83A60"/>
    <w:rsid w:val="00BB584B"/>
    <w:rsid w:val="00BC4FD6"/>
    <w:rsid w:val="00BC5B39"/>
    <w:rsid w:val="00BD52C4"/>
    <w:rsid w:val="00C057AC"/>
    <w:rsid w:val="00C076B1"/>
    <w:rsid w:val="00C11C3C"/>
    <w:rsid w:val="00C146BD"/>
    <w:rsid w:val="00C334F8"/>
    <w:rsid w:val="00C35835"/>
    <w:rsid w:val="00C42152"/>
    <w:rsid w:val="00C57C5B"/>
    <w:rsid w:val="00C74131"/>
    <w:rsid w:val="00C81A3B"/>
    <w:rsid w:val="00C87DEE"/>
    <w:rsid w:val="00C934AD"/>
    <w:rsid w:val="00CA6CF3"/>
    <w:rsid w:val="00CA7171"/>
    <w:rsid w:val="00CB2A05"/>
    <w:rsid w:val="00CB549E"/>
    <w:rsid w:val="00CC30FC"/>
    <w:rsid w:val="00CD1381"/>
    <w:rsid w:val="00CE7C53"/>
    <w:rsid w:val="00CF07C6"/>
    <w:rsid w:val="00D004EC"/>
    <w:rsid w:val="00D0585D"/>
    <w:rsid w:val="00D22202"/>
    <w:rsid w:val="00D43043"/>
    <w:rsid w:val="00D573C1"/>
    <w:rsid w:val="00D618BF"/>
    <w:rsid w:val="00D61FD7"/>
    <w:rsid w:val="00D63F43"/>
    <w:rsid w:val="00D6427F"/>
    <w:rsid w:val="00D73B7C"/>
    <w:rsid w:val="00D85CD0"/>
    <w:rsid w:val="00DB45B9"/>
    <w:rsid w:val="00DB6452"/>
    <w:rsid w:val="00DD0EF3"/>
    <w:rsid w:val="00DD319B"/>
    <w:rsid w:val="00DE2915"/>
    <w:rsid w:val="00DF36A9"/>
    <w:rsid w:val="00E05794"/>
    <w:rsid w:val="00E126F1"/>
    <w:rsid w:val="00E16754"/>
    <w:rsid w:val="00E17D25"/>
    <w:rsid w:val="00E20C5C"/>
    <w:rsid w:val="00E30D5D"/>
    <w:rsid w:val="00E30EAE"/>
    <w:rsid w:val="00E376AB"/>
    <w:rsid w:val="00E37EFE"/>
    <w:rsid w:val="00E42AF8"/>
    <w:rsid w:val="00E46047"/>
    <w:rsid w:val="00E50E40"/>
    <w:rsid w:val="00E617B3"/>
    <w:rsid w:val="00E634C4"/>
    <w:rsid w:val="00E6775D"/>
    <w:rsid w:val="00E86BCD"/>
    <w:rsid w:val="00E91D29"/>
    <w:rsid w:val="00E920A4"/>
    <w:rsid w:val="00EB1FF8"/>
    <w:rsid w:val="00EB44AC"/>
    <w:rsid w:val="00EB5310"/>
    <w:rsid w:val="00EC5922"/>
    <w:rsid w:val="00EC6227"/>
    <w:rsid w:val="00ED0852"/>
    <w:rsid w:val="00EE1CED"/>
    <w:rsid w:val="00EE656D"/>
    <w:rsid w:val="00EF1063"/>
    <w:rsid w:val="00F00573"/>
    <w:rsid w:val="00F02D9A"/>
    <w:rsid w:val="00F10CB2"/>
    <w:rsid w:val="00F11A4E"/>
    <w:rsid w:val="00F33AD6"/>
    <w:rsid w:val="00F56337"/>
    <w:rsid w:val="00F56A14"/>
    <w:rsid w:val="00F61256"/>
    <w:rsid w:val="00F64BB2"/>
    <w:rsid w:val="00F7418B"/>
    <w:rsid w:val="00F86B5B"/>
    <w:rsid w:val="00F86D54"/>
    <w:rsid w:val="00F942C2"/>
    <w:rsid w:val="00F94F7B"/>
    <w:rsid w:val="00FA1000"/>
    <w:rsid w:val="00FA4C5C"/>
    <w:rsid w:val="00FC6BD8"/>
    <w:rsid w:val="00FD7DF0"/>
    <w:rsid w:val="00FE173C"/>
    <w:rsid w:val="00FE5649"/>
    <w:rsid w:val="00FE5B8A"/>
    <w:rsid w:val="00FF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;"/>
  <w14:docId w14:val="2746CB79"/>
  <w15:docId w15:val="{05E74FD1-0F79-4CF6-8EDA-869987502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E9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960"/>
        <w:tab w:val="decimal" w:pos="7200"/>
        <w:tab w:val="decimal" w:pos="9720"/>
      </w:tabs>
    </w:pPr>
    <w:rPr>
      <w:rFonts w:ascii="Arial" w:hAnsi="Arial" w:cs="Arial"/>
      <w:sz w:val="18"/>
      <w:szCs w:val="18"/>
    </w:rPr>
  </w:style>
  <w:style w:type="paragraph" w:styleId="En-tte">
    <w:name w:val="header"/>
    <w:basedOn w:val="Normal"/>
    <w:rsid w:val="009265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26540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D47AB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454812"/>
    <w:rPr>
      <w:sz w:val="16"/>
      <w:szCs w:val="16"/>
    </w:rPr>
  </w:style>
  <w:style w:type="paragraph" w:styleId="Commentaire">
    <w:name w:val="annotation text"/>
    <w:basedOn w:val="Normal"/>
    <w:semiHidden/>
    <w:rsid w:val="0045481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454812"/>
    <w:rPr>
      <w:b/>
      <w:bCs/>
    </w:rPr>
  </w:style>
  <w:style w:type="paragraph" w:styleId="z-Basduformulaire">
    <w:name w:val="HTML Bottom of Form"/>
    <w:basedOn w:val="Normal"/>
    <w:next w:val="Normal"/>
    <w:hidden/>
    <w:rsid w:val="00AB7E4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rsid w:val="00AB7E4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Grilledutableau">
    <w:name w:val="Table Grid"/>
    <w:basedOn w:val="TableauNormal"/>
    <w:rsid w:val="00B63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F11A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-delais@ville-ge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ille-geneve.ch/taxpr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02F6F-939B-442E-A77C-D54EE5F2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846</Words>
  <Characters>4653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rappeler dans toute correspondance</vt:lpstr>
    </vt:vector>
  </TitlesOfParts>
  <Company>Ville de Genève</Company>
  <LinksUpToDate>false</LinksUpToDate>
  <CharactersWithSpaces>5489</CharactersWithSpaces>
  <SharedDoc>false</SharedDoc>
  <HLinks>
    <vt:vector size="12" baseType="variant">
      <vt:variant>
        <vt:i4>720960</vt:i4>
      </vt:variant>
      <vt:variant>
        <vt:i4>324</vt:i4>
      </vt:variant>
      <vt:variant>
        <vt:i4>0</vt:i4>
      </vt:variant>
      <vt:variant>
        <vt:i4>5</vt:i4>
      </vt:variant>
      <vt:variant>
        <vt:lpwstr>http://www.ville-ge.ch/taxpro</vt:lpwstr>
      </vt:variant>
      <vt:variant>
        <vt:lpwstr/>
      </vt:variant>
      <vt:variant>
        <vt:i4>262149</vt:i4>
      </vt:variant>
      <vt:variant>
        <vt:i4>318</vt:i4>
      </vt:variant>
      <vt:variant>
        <vt:i4>0</vt:i4>
      </vt:variant>
      <vt:variant>
        <vt:i4>5</vt:i4>
      </vt:variant>
      <vt:variant>
        <vt:lpwstr>http://www.ville-geneve.ch/fileadmin/public/documents/demarches/taxe-professionnelle-liste-contacts-2010.pdf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rappeler dans toute correspondance</dc:title>
  <dc:creator>Ville de Genève</dc:creator>
  <cp:lastModifiedBy>FISCHER Emilie</cp:lastModifiedBy>
  <cp:revision>2</cp:revision>
  <cp:lastPrinted>2015-03-27T09:24:00Z</cp:lastPrinted>
  <dcterms:created xsi:type="dcterms:W3CDTF">2022-03-02T13:50:00Z</dcterms:created>
  <dcterms:modified xsi:type="dcterms:W3CDTF">2022-03-02T13:50:00Z</dcterms:modified>
</cp:coreProperties>
</file>