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A21" w:rsidRPr="00A773BA" w:rsidRDefault="00083BEA" w:rsidP="00AB7E4C">
      <w:pPr>
        <w:tabs>
          <w:tab w:val="left" w:pos="7740"/>
        </w:tabs>
        <w:spacing w:line="360" w:lineRule="auto"/>
        <w:ind w:left="180"/>
        <w:rPr>
          <w:rFonts w:ascii="Arial" w:hAnsi="Arial" w:cs="Arial"/>
          <w:b/>
          <w:bCs/>
          <w:sz w:val="19"/>
          <w:szCs w:val="19"/>
        </w:rPr>
      </w:pPr>
      <w:r w:rsidRPr="00A773BA">
        <w:rPr>
          <w:rFonts w:ascii="Arial" w:hAnsi="Arial" w:cs="Arial"/>
          <w:b/>
          <w:bCs/>
          <w:sz w:val="19"/>
          <w:szCs w:val="19"/>
        </w:rPr>
        <w:t>Commune de :</w:t>
      </w:r>
      <w:r w:rsidRPr="00A773BA">
        <w:rPr>
          <w:rFonts w:ascii="Arial" w:hAnsi="Arial" w:cs="Arial"/>
          <w:sz w:val="19"/>
          <w:szCs w:val="19"/>
        </w:rPr>
        <w:t xml:space="preserve"> </w:t>
      </w:r>
      <w:r w:rsidR="00627631">
        <w:rPr>
          <w:rFonts w:ascii="Arial" w:hAnsi="Arial" w:cs="Arial"/>
          <w:sz w:val="19"/>
          <w:szCs w:val="19"/>
        </w:rPr>
        <w:fldChar w:fldCharType="begin">
          <w:ffData>
            <w:name w:val="Texte33"/>
            <w:enabled/>
            <w:calcOnExit w:val="0"/>
            <w:textInput/>
          </w:ffData>
        </w:fldChar>
      </w:r>
      <w:bookmarkStart w:id="0" w:name="Texte33"/>
      <w:r w:rsidR="00627631">
        <w:rPr>
          <w:rFonts w:ascii="Arial" w:hAnsi="Arial" w:cs="Arial"/>
          <w:sz w:val="19"/>
          <w:szCs w:val="19"/>
        </w:rPr>
        <w:instrText xml:space="preserve"> FORMTEXT </w:instrText>
      </w:r>
      <w:r w:rsidR="00627631">
        <w:rPr>
          <w:rFonts w:ascii="Arial" w:hAnsi="Arial" w:cs="Arial"/>
          <w:sz w:val="19"/>
          <w:szCs w:val="19"/>
        </w:rPr>
      </w:r>
      <w:r w:rsidR="00627631">
        <w:rPr>
          <w:rFonts w:ascii="Arial" w:hAnsi="Arial" w:cs="Arial"/>
          <w:sz w:val="19"/>
          <w:szCs w:val="19"/>
        </w:rPr>
        <w:fldChar w:fldCharType="separate"/>
      </w:r>
      <w:r w:rsidR="00627631">
        <w:rPr>
          <w:rFonts w:ascii="Arial" w:hAnsi="Arial" w:cs="Arial"/>
          <w:noProof/>
          <w:sz w:val="19"/>
          <w:szCs w:val="19"/>
        </w:rPr>
        <w:t> </w:t>
      </w:r>
      <w:r w:rsidR="00627631">
        <w:rPr>
          <w:rFonts w:ascii="Arial" w:hAnsi="Arial" w:cs="Arial"/>
          <w:noProof/>
          <w:sz w:val="19"/>
          <w:szCs w:val="19"/>
        </w:rPr>
        <w:t> </w:t>
      </w:r>
      <w:r w:rsidR="00627631">
        <w:rPr>
          <w:rFonts w:ascii="Arial" w:hAnsi="Arial" w:cs="Arial"/>
          <w:noProof/>
          <w:sz w:val="19"/>
          <w:szCs w:val="19"/>
        </w:rPr>
        <w:t> </w:t>
      </w:r>
      <w:r w:rsidR="00627631">
        <w:rPr>
          <w:rFonts w:ascii="Arial" w:hAnsi="Arial" w:cs="Arial"/>
          <w:noProof/>
          <w:sz w:val="19"/>
          <w:szCs w:val="19"/>
        </w:rPr>
        <w:t> </w:t>
      </w:r>
      <w:r w:rsidR="00627631">
        <w:rPr>
          <w:rFonts w:ascii="Arial" w:hAnsi="Arial" w:cs="Arial"/>
          <w:noProof/>
          <w:sz w:val="19"/>
          <w:szCs w:val="19"/>
        </w:rPr>
        <w:t> </w:t>
      </w:r>
      <w:r w:rsidR="00627631">
        <w:rPr>
          <w:rFonts w:ascii="Arial" w:hAnsi="Arial" w:cs="Arial"/>
          <w:sz w:val="19"/>
          <w:szCs w:val="19"/>
        </w:rPr>
        <w:fldChar w:fldCharType="end"/>
      </w:r>
      <w:bookmarkEnd w:id="0"/>
      <w:ins w:id="1" w:author="Ville de Geneve" w:date="2013-05-13T08:22:00Z">
        <w:r w:rsidR="004274F1">
          <w:rPr>
            <w:rFonts w:ascii="Arial" w:hAnsi="Arial" w:cs="Arial"/>
            <w:sz w:val="19"/>
            <w:szCs w:val="19"/>
          </w:rPr>
          <w:fldChar w:fldCharType="begin">
            <w:ffData>
              <w:name w:val="Texte33"/>
              <w:enabled/>
              <w:calcOnExit w:val="0"/>
              <w:textInput/>
            </w:ffData>
          </w:fldChar>
        </w:r>
        <w:r w:rsidR="004274F1">
          <w:rPr>
            <w:rFonts w:ascii="Arial" w:hAnsi="Arial" w:cs="Arial"/>
            <w:sz w:val="19"/>
            <w:szCs w:val="19"/>
          </w:rPr>
          <w:instrText xml:space="preserve"> FORMTEXT </w:instrText>
        </w:r>
        <w:r w:rsidR="00024043">
          <w:rPr>
            <w:rFonts w:ascii="Arial" w:hAnsi="Arial" w:cs="Arial"/>
            <w:sz w:val="19"/>
            <w:szCs w:val="19"/>
          </w:rPr>
        </w:r>
        <w:r w:rsidR="00024043">
          <w:rPr>
            <w:rFonts w:ascii="Arial" w:hAnsi="Arial" w:cs="Arial"/>
            <w:sz w:val="19"/>
            <w:szCs w:val="19"/>
          </w:rPr>
          <w:fldChar w:fldCharType="separate"/>
        </w:r>
        <w:r w:rsidR="004274F1">
          <w:rPr>
            <w:rFonts w:ascii="Arial" w:hAnsi="Arial" w:cs="Arial"/>
            <w:sz w:val="19"/>
            <w:szCs w:val="19"/>
          </w:rPr>
          <w:fldChar w:fldCharType="end"/>
        </w:r>
      </w:ins>
      <w:r w:rsidR="00AB7E4C">
        <w:rPr>
          <w:rFonts w:ascii="Arial" w:hAnsi="Arial" w:cs="Arial"/>
          <w:b/>
          <w:bCs/>
          <w:sz w:val="19"/>
          <w:szCs w:val="19"/>
        </w:rPr>
        <w:tab/>
      </w:r>
      <w:r w:rsidRPr="00A773BA">
        <w:rPr>
          <w:rFonts w:ascii="Arial" w:hAnsi="Arial" w:cs="Arial"/>
          <w:b/>
          <w:bCs/>
          <w:sz w:val="19"/>
          <w:szCs w:val="19"/>
        </w:rPr>
        <w:t>Déclaration :</w:t>
      </w:r>
      <w:r w:rsidR="00AF5DF0" w:rsidRPr="00A773BA">
        <w:rPr>
          <w:rFonts w:ascii="Arial" w:hAnsi="Arial" w:cs="Arial"/>
          <w:b/>
          <w:bCs/>
          <w:sz w:val="19"/>
          <w:szCs w:val="19"/>
        </w:rPr>
        <w:t xml:space="preserve"> 20</w:t>
      </w:r>
      <w:r w:rsidR="009D1E15">
        <w:rPr>
          <w:rFonts w:ascii="Arial" w:hAnsi="Arial" w:cs="Arial"/>
          <w:b/>
          <w:bCs/>
          <w:sz w:val="19"/>
          <w:szCs w:val="19"/>
        </w:rPr>
        <w:fldChar w:fldCharType="begin">
          <w:ffData>
            <w:name w:val="Texte29"/>
            <w:enabled/>
            <w:calcOnExit w:val="0"/>
            <w:textInput>
              <w:default w:val="16"/>
              <w:maxLength w:val="2"/>
            </w:textInput>
          </w:ffData>
        </w:fldChar>
      </w:r>
      <w:bookmarkStart w:id="2" w:name="Texte29"/>
      <w:r w:rsidR="009D1E15">
        <w:rPr>
          <w:rFonts w:ascii="Arial" w:hAnsi="Arial" w:cs="Arial"/>
          <w:b/>
          <w:bCs/>
          <w:sz w:val="19"/>
          <w:szCs w:val="19"/>
        </w:rPr>
        <w:instrText xml:space="preserve"> FORMTEXT </w:instrText>
      </w:r>
      <w:r w:rsidR="009D1E15">
        <w:rPr>
          <w:rFonts w:ascii="Arial" w:hAnsi="Arial" w:cs="Arial"/>
          <w:b/>
          <w:bCs/>
          <w:sz w:val="19"/>
          <w:szCs w:val="19"/>
        </w:rPr>
      </w:r>
      <w:r w:rsidR="009D1E15">
        <w:rPr>
          <w:rFonts w:ascii="Arial" w:hAnsi="Arial" w:cs="Arial"/>
          <w:b/>
          <w:bCs/>
          <w:sz w:val="19"/>
          <w:szCs w:val="19"/>
        </w:rPr>
        <w:fldChar w:fldCharType="separate"/>
      </w:r>
      <w:r w:rsidR="00024043">
        <w:rPr>
          <w:rFonts w:ascii="Arial" w:hAnsi="Arial" w:cs="Arial"/>
          <w:b/>
          <w:bCs/>
          <w:sz w:val="19"/>
          <w:szCs w:val="19"/>
        </w:rPr>
        <w:t>20</w:t>
      </w:r>
      <w:r w:rsidR="009D1E15">
        <w:rPr>
          <w:rFonts w:ascii="Arial" w:hAnsi="Arial" w:cs="Arial"/>
          <w:b/>
          <w:bCs/>
          <w:sz w:val="19"/>
          <w:szCs w:val="19"/>
        </w:rPr>
        <w:fldChar w:fldCharType="end"/>
      </w:r>
      <w:bookmarkEnd w:id="2"/>
    </w:p>
    <w:p w:rsidR="006E0A21" w:rsidRPr="00A773BA" w:rsidRDefault="006E0A21" w:rsidP="00B25A69">
      <w:pPr>
        <w:spacing w:line="360" w:lineRule="auto"/>
        <w:rPr>
          <w:rFonts w:ascii="Arial" w:hAnsi="Arial" w:cs="Arial"/>
          <w:b/>
          <w:bCs/>
          <w:sz w:val="19"/>
          <w:szCs w:val="19"/>
        </w:rPr>
      </w:pPr>
    </w:p>
    <w:p w:rsidR="00381B52" w:rsidRPr="00B25A69" w:rsidRDefault="00381B52" w:rsidP="00A773BA">
      <w:pPr>
        <w:spacing w:line="360" w:lineRule="auto"/>
        <w:ind w:left="180"/>
        <w:rPr>
          <w:rFonts w:ascii="Arial" w:hAnsi="Arial" w:cs="Arial"/>
          <w:bCs/>
          <w:sz w:val="19"/>
          <w:szCs w:val="19"/>
        </w:rPr>
      </w:pPr>
      <w:r w:rsidRPr="00B25A69">
        <w:rPr>
          <w:rFonts w:ascii="Arial" w:hAnsi="Arial" w:cs="Arial"/>
          <w:bCs/>
          <w:sz w:val="19"/>
          <w:szCs w:val="19"/>
        </w:rPr>
        <w:t>A rappeler dans toute correspondance</w:t>
      </w:r>
      <w:r w:rsidR="003D4EAA" w:rsidRPr="00B25A69">
        <w:rPr>
          <w:rFonts w:ascii="Arial" w:hAnsi="Arial" w:cs="Arial"/>
          <w:bCs/>
          <w:sz w:val="19"/>
          <w:szCs w:val="19"/>
        </w:rPr>
        <w:t> :</w:t>
      </w:r>
    </w:p>
    <w:p w:rsidR="00381B52" w:rsidRPr="0024605E" w:rsidRDefault="00381B52" w:rsidP="00225320">
      <w:pPr>
        <w:tabs>
          <w:tab w:val="left" w:pos="2520"/>
        </w:tabs>
        <w:spacing w:line="360" w:lineRule="auto"/>
        <w:ind w:left="181"/>
        <w:rPr>
          <w:rFonts w:ascii="Arial" w:hAnsi="Arial" w:cs="Arial"/>
          <w:color w:val="FF0000"/>
          <w:sz w:val="18"/>
          <w:szCs w:val="18"/>
        </w:rPr>
      </w:pPr>
      <w:r w:rsidRPr="00B25A69">
        <w:rPr>
          <w:rFonts w:ascii="Arial" w:hAnsi="Arial" w:cs="Arial"/>
          <w:b/>
          <w:sz w:val="19"/>
          <w:szCs w:val="19"/>
        </w:rPr>
        <w:t>Numéro du contribuable :</w:t>
      </w:r>
      <w:r w:rsidR="00225320">
        <w:rPr>
          <w:rFonts w:ascii="Arial" w:hAnsi="Arial" w:cs="Arial"/>
          <w:sz w:val="19"/>
          <w:szCs w:val="19"/>
        </w:rPr>
        <w:tab/>
      </w:r>
      <w:r w:rsidR="00764A5F">
        <w:rPr>
          <w:rFonts w:ascii="Arial" w:hAnsi="Arial" w:cs="Arial"/>
          <w:sz w:val="19"/>
          <w:szCs w:val="19"/>
        </w:rPr>
        <w:t xml:space="preserve"> </w:t>
      </w:r>
      <w:r w:rsidR="0024605E">
        <w:rPr>
          <w:rFonts w:ascii="Arial" w:hAnsi="Arial" w:cs="Arial"/>
          <w:b/>
          <w:szCs w:val="19"/>
        </w:rPr>
        <w:fldChar w:fldCharType="begin">
          <w:ffData>
            <w:name w:val=""/>
            <w:enabled/>
            <w:calcOnExit w:val="0"/>
            <w:textInput>
              <w:type w:val="number"/>
              <w:maxLength w:val="7"/>
              <w:format w:val="#'##0"/>
            </w:textInput>
          </w:ffData>
        </w:fldChar>
      </w:r>
      <w:r w:rsidR="0024605E">
        <w:rPr>
          <w:rFonts w:ascii="Arial" w:hAnsi="Arial" w:cs="Arial"/>
          <w:b/>
          <w:szCs w:val="19"/>
        </w:rPr>
        <w:instrText xml:space="preserve"> FORMTEXT </w:instrText>
      </w:r>
      <w:r w:rsidR="0024605E">
        <w:rPr>
          <w:rFonts w:ascii="Arial" w:hAnsi="Arial" w:cs="Arial"/>
          <w:b/>
          <w:szCs w:val="19"/>
        </w:rPr>
      </w:r>
      <w:r w:rsidR="0024605E">
        <w:rPr>
          <w:rFonts w:ascii="Arial" w:hAnsi="Arial" w:cs="Arial"/>
          <w:b/>
          <w:szCs w:val="19"/>
        </w:rPr>
        <w:fldChar w:fldCharType="separate"/>
      </w:r>
      <w:r w:rsidR="00592E8C">
        <w:rPr>
          <w:rFonts w:ascii="Arial" w:hAnsi="Arial" w:cs="Arial"/>
          <w:b/>
          <w:szCs w:val="19"/>
        </w:rPr>
        <w:t> </w:t>
      </w:r>
      <w:r w:rsidR="00592E8C">
        <w:rPr>
          <w:rFonts w:ascii="Arial" w:hAnsi="Arial" w:cs="Arial"/>
          <w:b/>
          <w:szCs w:val="19"/>
        </w:rPr>
        <w:t> </w:t>
      </w:r>
      <w:r w:rsidR="00592E8C">
        <w:rPr>
          <w:rFonts w:ascii="Arial" w:hAnsi="Arial" w:cs="Arial"/>
          <w:b/>
          <w:szCs w:val="19"/>
        </w:rPr>
        <w:t> </w:t>
      </w:r>
      <w:r w:rsidR="00592E8C">
        <w:rPr>
          <w:rFonts w:ascii="Arial" w:hAnsi="Arial" w:cs="Arial"/>
          <w:b/>
          <w:szCs w:val="19"/>
        </w:rPr>
        <w:t> </w:t>
      </w:r>
      <w:r w:rsidR="00592E8C">
        <w:rPr>
          <w:rFonts w:ascii="Arial" w:hAnsi="Arial" w:cs="Arial"/>
          <w:b/>
          <w:szCs w:val="19"/>
        </w:rPr>
        <w:t> </w:t>
      </w:r>
      <w:r w:rsidR="0024605E">
        <w:rPr>
          <w:rFonts w:ascii="Arial" w:hAnsi="Arial" w:cs="Arial"/>
          <w:b/>
          <w:szCs w:val="19"/>
        </w:rPr>
        <w:fldChar w:fldCharType="end"/>
      </w:r>
      <w:r w:rsidR="0024605E">
        <w:rPr>
          <w:rFonts w:ascii="Arial" w:hAnsi="Arial" w:cs="Arial"/>
          <w:b/>
          <w:szCs w:val="19"/>
        </w:rPr>
        <w:t xml:space="preserve"> </w:t>
      </w:r>
      <w:r w:rsidR="0024605E">
        <w:rPr>
          <w:rFonts w:ascii="Arial" w:hAnsi="Arial" w:cs="Arial"/>
          <w:b/>
          <w:color w:val="FF0000"/>
          <w:sz w:val="18"/>
          <w:szCs w:val="18"/>
        </w:rPr>
        <w:t>(</w:t>
      </w:r>
      <w:r w:rsidR="0024605E" w:rsidRPr="0024605E">
        <w:rPr>
          <w:rFonts w:ascii="Arial" w:hAnsi="Arial" w:cs="Arial"/>
          <w:b/>
          <w:i/>
          <w:color w:val="FF0000"/>
          <w:sz w:val="18"/>
          <w:szCs w:val="18"/>
        </w:rPr>
        <w:t>à compléter sans espace</w:t>
      </w:r>
      <w:r w:rsidR="0024605E">
        <w:rPr>
          <w:rFonts w:ascii="Arial" w:hAnsi="Arial" w:cs="Arial"/>
          <w:b/>
          <w:color w:val="FF0000"/>
          <w:sz w:val="18"/>
          <w:szCs w:val="18"/>
        </w:rPr>
        <w:t>)</w:t>
      </w:r>
    </w:p>
    <w:p w:rsidR="009446A7" w:rsidRPr="00A773BA" w:rsidRDefault="00381B52" w:rsidP="00225320">
      <w:pPr>
        <w:tabs>
          <w:tab w:val="left" w:pos="2520"/>
        </w:tabs>
        <w:spacing w:line="360" w:lineRule="auto"/>
        <w:ind w:left="181"/>
        <w:rPr>
          <w:rFonts w:ascii="Arial" w:hAnsi="Arial" w:cs="Arial"/>
          <w:sz w:val="19"/>
          <w:szCs w:val="19"/>
        </w:rPr>
      </w:pPr>
      <w:r w:rsidRPr="00B25A69">
        <w:rPr>
          <w:rFonts w:ascii="Arial" w:hAnsi="Arial" w:cs="Arial"/>
          <w:b/>
          <w:sz w:val="19"/>
          <w:szCs w:val="19"/>
        </w:rPr>
        <w:t>Groupe professionnel :</w:t>
      </w:r>
      <w:r w:rsidR="00225320">
        <w:rPr>
          <w:rFonts w:ascii="Arial" w:hAnsi="Arial" w:cs="Arial"/>
          <w:sz w:val="19"/>
          <w:szCs w:val="19"/>
        </w:rPr>
        <w:tab/>
      </w:r>
      <w:bookmarkStart w:id="3" w:name="Text73"/>
      <w:r w:rsidR="00673979">
        <w:rPr>
          <w:rFonts w:ascii="Arial" w:hAnsi="Arial" w:cs="Arial"/>
          <w:sz w:val="19"/>
          <w:szCs w:val="19"/>
        </w:rPr>
        <w:fldChar w:fldCharType="begin">
          <w:ffData>
            <w:name w:val="Text73"/>
            <w:enabled/>
            <w:calcOnExit w:val="0"/>
            <w:textInput>
              <w:maxLength w:val="10"/>
            </w:textInput>
          </w:ffData>
        </w:fldChar>
      </w:r>
      <w:r w:rsidR="00673979">
        <w:rPr>
          <w:rFonts w:ascii="Arial" w:hAnsi="Arial" w:cs="Arial"/>
          <w:sz w:val="19"/>
          <w:szCs w:val="19"/>
        </w:rPr>
        <w:instrText xml:space="preserve"> FORMTEXT </w:instrText>
      </w:r>
      <w:r w:rsidR="00673979">
        <w:rPr>
          <w:rFonts w:ascii="Arial" w:hAnsi="Arial" w:cs="Arial"/>
          <w:sz w:val="19"/>
          <w:szCs w:val="19"/>
        </w:rPr>
      </w:r>
      <w:r w:rsidR="00673979">
        <w:rPr>
          <w:rFonts w:ascii="Arial" w:hAnsi="Arial" w:cs="Arial"/>
          <w:sz w:val="19"/>
          <w:szCs w:val="19"/>
        </w:rPr>
        <w:fldChar w:fldCharType="separate"/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673979">
        <w:rPr>
          <w:rFonts w:ascii="Arial" w:hAnsi="Arial" w:cs="Arial"/>
          <w:sz w:val="19"/>
          <w:szCs w:val="19"/>
        </w:rPr>
        <w:fldChar w:fldCharType="end"/>
      </w:r>
      <w:bookmarkEnd w:id="3"/>
    </w:p>
    <w:p w:rsidR="00083BEA" w:rsidRPr="00A773BA" w:rsidRDefault="00083BEA" w:rsidP="00B25A69">
      <w:pPr>
        <w:ind w:left="181"/>
        <w:rPr>
          <w:rFonts w:ascii="Arial" w:hAnsi="Arial" w:cs="Arial"/>
          <w:sz w:val="19"/>
          <w:szCs w:val="19"/>
        </w:rPr>
      </w:pPr>
    </w:p>
    <w:p w:rsidR="00381B52" w:rsidRPr="00B25A69" w:rsidRDefault="00AF5DF0" w:rsidP="00B25A69">
      <w:pPr>
        <w:ind w:left="181"/>
        <w:jc w:val="center"/>
        <w:rPr>
          <w:rFonts w:ascii="Arial" w:hAnsi="Arial" w:cs="Arial"/>
          <w:b/>
          <w:bCs/>
          <w:color w:val="FF0000"/>
        </w:rPr>
      </w:pPr>
      <w:r w:rsidRPr="00B25A69">
        <w:rPr>
          <w:rFonts w:ascii="Arial" w:hAnsi="Arial" w:cs="Arial"/>
          <w:b/>
          <w:bCs/>
          <w:color w:val="FF0000"/>
        </w:rPr>
        <w:t>!!! Utilisez exclusivement la touche « Tab » pour naviguer dans le document !!!</w:t>
      </w:r>
    </w:p>
    <w:p w:rsidR="00B25A69" w:rsidRPr="00A773BA" w:rsidRDefault="00B25A69" w:rsidP="00B25A69">
      <w:pPr>
        <w:ind w:left="181"/>
        <w:jc w:val="center"/>
        <w:rPr>
          <w:rFonts w:ascii="Arial" w:hAnsi="Arial" w:cs="Arial"/>
          <w:b/>
          <w:bCs/>
          <w:color w:val="FF0000"/>
          <w:sz w:val="19"/>
          <w:szCs w:val="19"/>
        </w:rPr>
      </w:pPr>
    </w:p>
    <w:p w:rsidR="00E617B3" w:rsidRPr="00A773BA" w:rsidRDefault="00E617B3" w:rsidP="009D43D6">
      <w:pPr>
        <w:framePr w:w="10433" w:h="720" w:hRule="exact" w:hSpace="142" w:wrap="around" w:vAnchor="text" w:hAnchor="page" w:x="625" w:y="13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spacing w:line="120" w:lineRule="auto"/>
        <w:ind w:left="181"/>
        <w:rPr>
          <w:rFonts w:ascii="Arial" w:hAnsi="Arial" w:cs="Arial"/>
          <w:b/>
          <w:bCs/>
          <w:sz w:val="19"/>
          <w:szCs w:val="19"/>
        </w:rPr>
      </w:pPr>
    </w:p>
    <w:p w:rsidR="00E617B3" w:rsidRPr="00A773BA" w:rsidRDefault="00E617B3" w:rsidP="009D43D6">
      <w:pPr>
        <w:framePr w:w="10433" w:h="720" w:hRule="exact" w:hSpace="142" w:wrap="around" w:vAnchor="text" w:hAnchor="page" w:x="625" w:y="13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ind w:left="181"/>
        <w:rPr>
          <w:rFonts w:ascii="Arial" w:hAnsi="Arial" w:cs="Arial"/>
          <w:b/>
          <w:bCs/>
          <w:sz w:val="19"/>
          <w:szCs w:val="19"/>
        </w:rPr>
      </w:pPr>
      <w:r w:rsidRPr="00A773BA">
        <w:rPr>
          <w:rFonts w:ascii="Arial" w:hAnsi="Arial" w:cs="Arial"/>
          <w:b/>
          <w:bCs/>
          <w:sz w:val="19"/>
          <w:szCs w:val="19"/>
        </w:rPr>
        <w:t xml:space="preserve">Joindre OBLIGATOIREMENT les bilans, comptes d’exploitation, comptes de pertes et profits et annexes, pour les </w:t>
      </w:r>
    </w:p>
    <w:p w:rsidR="00E617B3" w:rsidRPr="00A773BA" w:rsidRDefault="00E617B3" w:rsidP="009D43D6">
      <w:pPr>
        <w:framePr w:w="10433" w:h="720" w:hRule="exact" w:hSpace="142" w:wrap="around" w:vAnchor="text" w:hAnchor="page" w:x="625" w:y="13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ind w:left="181"/>
        <w:rPr>
          <w:rFonts w:ascii="Arial" w:hAnsi="Arial" w:cs="Arial"/>
          <w:b/>
          <w:bCs/>
          <w:sz w:val="19"/>
          <w:szCs w:val="19"/>
        </w:rPr>
      </w:pPr>
      <w:proofErr w:type="gramStart"/>
      <w:r w:rsidRPr="00A773BA">
        <w:rPr>
          <w:rFonts w:ascii="Arial" w:hAnsi="Arial" w:cs="Arial"/>
          <w:b/>
          <w:bCs/>
          <w:sz w:val="19"/>
          <w:szCs w:val="19"/>
        </w:rPr>
        <w:t>exercices</w:t>
      </w:r>
      <w:proofErr w:type="gramEnd"/>
      <w:r w:rsidRPr="00A773BA">
        <w:rPr>
          <w:rFonts w:ascii="Arial" w:hAnsi="Arial" w:cs="Arial"/>
          <w:b/>
          <w:bCs/>
          <w:sz w:val="19"/>
          <w:szCs w:val="19"/>
        </w:rPr>
        <w:t xml:space="preserve"> clos en   </w:t>
      </w:r>
      <w:r w:rsidR="00AF5DF0" w:rsidRPr="00A773BA">
        <w:rPr>
          <w:rFonts w:ascii="Arial" w:hAnsi="Arial" w:cs="Arial"/>
          <w:b/>
          <w:bCs/>
          <w:sz w:val="19"/>
          <w:szCs w:val="19"/>
        </w:rPr>
        <w:t>2</w:t>
      </w:r>
      <w:r w:rsidR="000A2792">
        <w:rPr>
          <w:rFonts w:ascii="Arial" w:hAnsi="Arial" w:cs="Arial"/>
          <w:b/>
          <w:bCs/>
          <w:sz w:val="19"/>
          <w:szCs w:val="19"/>
        </w:rPr>
        <w:t>0</w:t>
      </w:r>
      <w:r w:rsidR="009D1E15">
        <w:rPr>
          <w:rFonts w:ascii="Arial" w:hAnsi="Arial" w:cs="Arial"/>
          <w:b/>
          <w:bCs/>
          <w:sz w:val="19"/>
          <w:szCs w:val="19"/>
        </w:rPr>
        <w:fldChar w:fldCharType="begin">
          <w:ffData>
            <w:name w:val="Texte30"/>
            <w:enabled/>
            <w:calcOnExit w:val="0"/>
            <w:textInput>
              <w:type w:val="number"/>
              <w:default w:val="14"/>
              <w:maxLength w:val="2"/>
            </w:textInput>
          </w:ffData>
        </w:fldChar>
      </w:r>
      <w:bookmarkStart w:id="4" w:name="Texte30"/>
      <w:r w:rsidR="009D1E15">
        <w:rPr>
          <w:rFonts w:ascii="Arial" w:hAnsi="Arial" w:cs="Arial"/>
          <w:b/>
          <w:bCs/>
          <w:sz w:val="19"/>
          <w:szCs w:val="19"/>
        </w:rPr>
        <w:instrText xml:space="preserve"> FORMTEXT </w:instrText>
      </w:r>
      <w:r w:rsidR="009D1E15">
        <w:rPr>
          <w:rFonts w:ascii="Arial" w:hAnsi="Arial" w:cs="Arial"/>
          <w:b/>
          <w:bCs/>
          <w:sz w:val="19"/>
          <w:szCs w:val="19"/>
        </w:rPr>
      </w:r>
      <w:r w:rsidR="009D1E15">
        <w:rPr>
          <w:rFonts w:ascii="Arial" w:hAnsi="Arial" w:cs="Arial"/>
          <w:b/>
          <w:bCs/>
          <w:sz w:val="19"/>
          <w:szCs w:val="19"/>
        </w:rPr>
        <w:fldChar w:fldCharType="separate"/>
      </w:r>
      <w:r w:rsidR="00024043">
        <w:rPr>
          <w:rFonts w:ascii="Arial" w:hAnsi="Arial" w:cs="Arial"/>
          <w:b/>
          <w:bCs/>
          <w:sz w:val="19"/>
          <w:szCs w:val="19"/>
        </w:rPr>
        <w:t>18</w:t>
      </w:r>
      <w:r w:rsidR="009D1E15">
        <w:rPr>
          <w:rFonts w:ascii="Arial" w:hAnsi="Arial" w:cs="Arial"/>
          <w:b/>
          <w:bCs/>
          <w:sz w:val="19"/>
          <w:szCs w:val="19"/>
        </w:rPr>
        <w:fldChar w:fldCharType="end"/>
      </w:r>
      <w:bookmarkEnd w:id="4"/>
      <w:r w:rsidRPr="00A773BA">
        <w:rPr>
          <w:rFonts w:ascii="Arial" w:hAnsi="Arial" w:cs="Arial"/>
          <w:b/>
          <w:bCs/>
          <w:sz w:val="19"/>
          <w:szCs w:val="19"/>
        </w:rPr>
        <w:t xml:space="preserve"> et </w:t>
      </w:r>
      <w:r w:rsidR="00AF5DF0" w:rsidRPr="00A773BA">
        <w:rPr>
          <w:rFonts w:ascii="Arial" w:hAnsi="Arial" w:cs="Arial"/>
          <w:b/>
          <w:bCs/>
          <w:sz w:val="19"/>
          <w:szCs w:val="19"/>
        </w:rPr>
        <w:t>20</w:t>
      </w:r>
      <w:r w:rsidR="009D1E15">
        <w:rPr>
          <w:rFonts w:ascii="Arial" w:hAnsi="Arial" w:cs="Arial"/>
          <w:b/>
          <w:bCs/>
          <w:sz w:val="19"/>
          <w:szCs w:val="19"/>
        </w:rPr>
        <w:fldChar w:fldCharType="begin">
          <w:ffData>
            <w:name w:val="Texte3"/>
            <w:enabled/>
            <w:calcOnExit w:val="0"/>
            <w:textInput>
              <w:default w:val="15"/>
              <w:maxLength w:val="2"/>
            </w:textInput>
          </w:ffData>
        </w:fldChar>
      </w:r>
      <w:bookmarkStart w:id="5" w:name="Texte3"/>
      <w:r w:rsidR="009D1E15">
        <w:rPr>
          <w:rFonts w:ascii="Arial" w:hAnsi="Arial" w:cs="Arial"/>
          <w:b/>
          <w:bCs/>
          <w:sz w:val="19"/>
          <w:szCs w:val="19"/>
        </w:rPr>
        <w:instrText xml:space="preserve"> FORMTEXT </w:instrText>
      </w:r>
      <w:r w:rsidR="009D1E15">
        <w:rPr>
          <w:rFonts w:ascii="Arial" w:hAnsi="Arial" w:cs="Arial"/>
          <w:b/>
          <w:bCs/>
          <w:sz w:val="19"/>
          <w:szCs w:val="19"/>
        </w:rPr>
      </w:r>
      <w:r w:rsidR="009D1E15">
        <w:rPr>
          <w:rFonts w:ascii="Arial" w:hAnsi="Arial" w:cs="Arial"/>
          <w:b/>
          <w:bCs/>
          <w:sz w:val="19"/>
          <w:szCs w:val="19"/>
        </w:rPr>
        <w:fldChar w:fldCharType="separate"/>
      </w:r>
      <w:r w:rsidR="00024043">
        <w:rPr>
          <w:rFonts w:ascii="Arial" w:hAnsi="Arial" w:cs="Arial"/>
          <w:b/>
          <w:bCs/>
          <w:sz w:val="19"/>
          <w:szCs w:val="19"/>
        </w:rPr>
        <w:t>19</w:t>
      </w:r>
      <w:r w:rsidR="009D1E15">
        <w:rPr>
          <w:rFonts w:ascii="Arial" w:hAnsi="Arial" w:cs="Arial"/>
          <w:b/>
          <w:bCs/>
          <w:sz w:val="19"/>
          <w:szCs w:val="19"/>
        </w:rPr>
        <w:fldChar w:fldCharType="end"/>
      </w:r>
      <w:bookmarkEnd w:id="5"/>
    </w:p>
    <w:p w:rsidR="00E617B3" w:rsidRPr="00A773BA" w:rsidRDefault="00E617B3" w:rsidP="009D43D6">
      <w:pPr>
        <w:framePr w:w="10433" w:h="720" w:hRule="exact" w:hSpace="142" w:wrap="around" w:vAnchor="text" w:hAnchor="page" w:x="625" w:y="13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spacing w:line="120" w:lineRule="auto"/>
        <w:ind w:left="181"/>
        <w:rPr>
          <w:rFonts w:ascii="Arial" w:hAnsi="Arial" w:cs="Arial"/>
          <w:b/>
          <w:bCs/>
          <w:sz w:val="19"/>
          <w:szCs w:val="19"/>
        </w:rPr>
      </w:pPr>
    </w:p>
    <w:p w:rsidR="00A773BA" w:rsidRPr="00E126F1" w:rsidRDefault="00A773BA" w:rsidP="00CB549E">
      <w:pPr>
        <w:ind w:left="181"/>
        <w:rPr>
          <w:rFonts w:ascii="Arial" w:hAnsi="Arial" w:cs="Arial"/>
          <w:b/>
          <w:bCs/>
          <w:sz w:val="18"/>
          <w:szCs w:val="18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0490"/>
      </w:tblGrid>
      <w:tr w:rsidR="00B63D66" w:rsidTr="006D6757">
        <w:trPr>
          <w:trHeight w:val="1046"/>
        </w:trPr>
        <w:tc>
          <w:tcPr>
            <w:tcW w:w="10490" w:type="dxa"/>
            <w:shd w:val="clear" w:color="auto" w:fill="auto"/>
          </w:tcPr>
          <w:p w:rsidR="00A91420" w:rsidRPr="006D6757" w:rsidRDefault="00A91420" w:rsidP="006D6757">
            <w:pPr>
              <w:spacing w:line="360" w:lineRule="auto"/>
              <w:ind w:left="34"/>
              <w:rPr>
                <w:rFonts w:ascii="Arial" w:hAnsi="Arial" w:cs="Arial"/>
                <w:sz w:val="8"/>
                <w:szCs w:val="8"/>
              </w:rPr>
            </w:pPr>
          </w:p>
          <w:p w:rsidR="00B63D66" w:rsidRPr="006D6757" w:rsidRDefault="00B63D66" w:rsidP="006D6757">
            <w:pPr>
              <w:spacing w:line="360" w:lineRule="auto"/>
              <w:ind w:left="34"/>
              <w:rPr>
                <w:rFonts w:ascii="Arial" w:hAnsi="Arial" w:cs="Arial"/>
                <w:sz w:val="19"/>
                <w:szCs w:val="19"/>
              </w:rPr>
            </w:pPr>
            <w:r w:rsidRPr="006D6757">
              <w:rPr>
                <w:rFonts w:ascii="Arial" w:hAnsi="Arial" w:cs="Arial"/>
                <w:sz w:val="19"/>
                <w:szCs w:val="19"/>
              </w:rPr>
              <w:t>Nom et prénom ou raison sociale</w:t>
            </w:r>
            <w:r w:rsidRPr="006D6757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 </w:t>
            </w:r>
            <w:r w:rsidR="00116DE6">
              <w:rPr>
                <w:rFonts w:ascii="Arial" w:hAnsi="Arial" w:cs="Arial"/>
                <w:bCs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="00116DE6">
              <w:rPr>
                <w:rFonts w:ascii="Arial" w:hAnsi="Arial" w:cs="Arial"/>
                <w:bCs/>
                <w:sz w:val="19"/>
                <w:szCs w:val="19"/>
              </w:rPr>
              <w:instrText xml:space="preserve"> FORMTEXT </w:instrText>
            </w:r>
            <w:r w:rsidR="00116DE6">
              <w:rPr>
                <w:rFonts w:ascii="Arial" w:hAnsi="Arial" w:cs="Arial"/>
                <w:bCs/>
                <w:sz w:val="19"/>
                <w:szCs w:val="19"/>
              </w:rPr>
            </w:r>
            <w:r w:rsidR="00116DE6">
              <w:rPr>
                <w:rFonts w:ascii="Arial" w:hAnsi="Arial" w:cs="Arial"/>
                <w:bCs/>
                <w:sz w:val="19"/>
                <w:szCs w:val="19"/>
              </w:rPr>
              <w:fldChar w:fldCharType="separate"/>
            </w:r>
            <w:r w:rsidR="001631A0">
              <w:rPr>
                <w:rFonts w:ascii="Arial" w:hAnsi="Arial" w:cs="Arial"/>
                <w:bCs/>
                <w:sz w:val="19"/>
                <w:szCs w:val="19"/>
              </w:rPr>
              <w:t> </w:t>
            </w:r>
            <w:r w:rsidR="001631A0">
              <w:rPr>
                <w:rFonts w:ascii="Arial" w:hAnsi="Arial" w:cs="Arial"/>
                <w:bCs/>
                <w:sz w:val="19"/>
                <w:szCs w:val="19"/>
              </w:rPr>
              <w:t> </w:t>
            </w:r>
            <w:r w:rsidR="001631A0">
              <w:rPr>
                <w:rFonts w:ascii="Arial" w:hAnsi="Arial" w:cs="Arial"/>
                <w:bCs/>
                <w:sz w:val="19"/>
                <w:szCs w:val="19"/>
              </w:rPr>
              <w:t> </w:t>
            </w:r>
            <w:r w:rsidR="001631A0">
              <w:rPr>
                <w:rFonts w:ascii="Arial" w:hAnsi="Arial" w:cs="Arial"/>
                <w:bCs/>
                <w:sz w:val="19"/>
                <w:szCs w:val="19"/>
              </w:rPr>
              <w:t> </w:t>
            </w:r>
            <w:r w:rsidR="001631A0">
              <w:rPr>
                <w:rFonts w:ascii="Arial" w:hAnsi="Arial" w:cs="Arial"/>
                <w:bCs/>
                <w:sz w:val="19"/>
                <w:szCs w:val="19"/>
              </w:rPr>
              <w:t> </w:t>
            </w:r>
            <w:r w:rsidR="00116DE6">
              <w:rPr>
                <w:rFonts w:ascii="Arial" w:hAnsi="Arial" w:cs="Arial"/>
                <w:bCs/>
                <w:sz w:val="19"/>
                <w:szCs w:val="19"/>
              </w:rPr>
              <w:fldChar w:fldCharType="end"/>
            </w:r>
          </w:p>
          <w:p w:rsidR="00B63D66" w:rsidRPr="006D6757" w:rsidRDefault="00B63D66" w:rsidP="001631A0">
            <w:pPr>
              <w:tabs>
                <w:tab w:val="left" w:pos="10260"/>
              </w:tabs>
              <w:ind w:left="34"/>
              <w:rPr>
                <w:rFonts w:ascii="Arial" w:hAnsi="Arial" w:cs="Arial"/>
                <w:sz w:val="19"/>
                <w:szCs w:val="19"/>
              </w:rPr>
            </w:pPr>
            <w:r w:rsidRPr="006D6757">
              <w:rPr>
                <w:rFonts w:ascii="Arial" w:hAnsi="Arial" w:cs="Arial"/>
                <w:sz w:val="19"/>
                <w:szCs w:val="19"/>
              </w:rPr>
              <w:t>Profession ou activité exacte (veuillez indiquer l’acti</w:t>
            </w:r>
            <w:r w:rsidR="00952B5A">
              <w:rPr>
                <w:rFonts w:ascii="Arial" w:hAnsi="Arial" w:cs="Arial"/>
                <w:sz w:val="19"/>
                <w:szCs w:val="19"/>
              </w:rPr>
              <w:t>v</w:t>
            </w:r>
            <w:r w:rsidRPr="006D6757">
              <w:rPr>
                <w:rFonts w:ascii="Arial" w:hAnsi="Arial" w:cs="Arial"/>
                <w:sz w:val="19"/>
                <w:szCs w:val="19"/>
              </w:rPr>
              <w:t xml:space="preserve">ité </w:t>
            </w:r>
            <w:r w:rsidRPr="006D6757">
              <w:rPr>
                <w:rFonts w:ascii="Arial" w:hAnsi="Arial" w:cs="Arial"/>
                <w:b/>
                <w:bCs/>
                <w:sz w:val="19"/>
                <w:szCs w:val="19"/>
              </w:rPr>
              <w:t>effective</w:t>
            </w:r>
            <w:r w:rsidR="009D5E1D">
              <w:rPr>
                <w:rFonts w:ascii="Arial" w:hAnsi="Arial" w:cs="Arial"/>
                <w:b/>
                <w:bCs/>
                <w:sz w:val="19"/>
                <w:szCs w:val="19"/>
              </w:rPr>
              <w:t>ment déployée</w:t>
            </w:r>
            <w:r w:rsidRPr="006D6757">
              <w:rPr>
                <w:rFonts w:ascii="Arial" w:hAnsi="Arial" w:cs="Arial"/>
                <w:sz w:val="19"/>
                <w:szCs w:val="19"/>
              </w:rPr>
              <w:t>)</w:t>
            </w:r>
            <w:r w:rsidR="005405FC" w:rsidRPr="006D6757">
              <w:rPr>
                <w:rFonts w:ascii="Arial" w:hAnsi="Arial" w:cs="Arial"/>
                <w:bCs/>
                <w:sz w:val="19"/>
                <w:szCs w:val="19"/>
              </w:rPr>
              <w:t xml:space="preserve"> </w:t>
            </w:r>
            <w:r w:rsidR="00116DE6">
              <w:rPr>
                <w:rFonts w:ascii="Arial" w:hAnsi="Arial" w:cs="Arial"/>
                <w:bCs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0"/>
                  </w:textInput>
                </w:ffData>
              </w:fldChar>
            </w:r>
            <w:r w:rsidR="00116DE6">
              <w:rPr>
                <w:rFonts w:ascii="Arial" w:hAnsi="Arial" w:cs="Arial"/>
                <w:bCs/>
                <w:sz w:val="19"/>
                <w:szCs w:val="19"/>
              </w:rPr>
              <w:instrText xml:space="preserve"> FORMTEXT </w:instrText>
            </w:r>
            <w:r w:rsidR="00116DE6">
              <w:rPr>
                <w:rFonts w:ascii="Arial" w:hAnsi="Arial" w:cs="Arial"/>
                <w:bCs/>
                <w:sz w:val="19"/>
                <w:szCs w:val="19"/>
              </w:rPr>
            </w:r>
            <w:r w:rsidR="00116DE6">
              <w:rPr>
                <w:rFonts w:ascii="Arial" w:hAnsi="Arial" w:cs="Arial"/>
                <w:bCs/>
                <w:sz w:val="19"/>
                <w:szCs w:val="19"/>
              </w:rPr>
              <w:fldChar w:fldCharType="separate"/>
            </w:r>
            <w:r w:rsidR="001631A0">
              <w:rPr>
                <w:rFonts w:ascii="Arial" w:hAnsi="Arial" w:cs="Arial"/>
                <w:bCs/>
                <w:sz w:val="19"/>
                <w:szCs w:val="19"/>
              </w:rPr>
              <w:t> </w:t>
            </w:r>
            <w:r w:rsidR="001631A0">
              <w:rPr>
                <w:rFonts w:ascii="Arial" w:hAnsi="Arial" w:cs="Arial"/>
                <w:bCs/>
                <w:sz w:val="19"/>
                <w:szCs w:val="19"/>
              </w:rPr>
              <w:t> </w:t>
            </w:r>
            <w:r w:rsidR="001631A0">
              <w:rPr>
                <w:rFonts w:ascii="Arial" w:hAnsi="Arial" w:cs="Arial"/>
                <w:bCs/>
                <w:sz w:val="19"/>
                <w:szCs w:val="19"/>
              </w:rPr>
              <w:t> </w:t>
            </w:r>
            <w:r w:rsidR="001631A0">
              <w:rPr>
                <w:rFonts w:ascii="Arial" w:hAnsi="Arial" w:cs="Arial"/>
                <w:bCs/>
                <w:sz w:val="19"/>
                <w:szCs w:val="19"/>
              </w:rPr>
              <w:t> </w:t>
            </w:r>
            <w:r w:rsidR="001631A0">
              <w:rPr>
                <w:rFonts w:ascii="Arial" w:hAnsi="Arial" w:cs="Arial"/>
                <w:bCs/>
                <w:sz w:val="19"/>
                <w:szCs w:val="19"/>
              </w:rPr>
              <w:t> </w:t>
            </w:r>
            <w:r w:rsidR="00116DE6">
              <w:rPr>
                <w:rFonts w:ascii="Arial" w:hAnsi="Arial" w:cs="Arial"/>
                <w:bCs/>
                <w:sz w:val="19"/>
                <w:szCs w:val="19"/>
              </w:rPr>
              <w:fldChar w:fldCharType="end"/>
            </w:r>
          </w:p>
        </w:tc>
      </w:tr>
      <w:tr w:rsidR="00B63D66" w:rsidTr="006D6757">
        <w:tc>
          <w:tcPr>
            <w:tcW w:w="10490" w:type="dxa"/>
            <w:shd w:val="clear" w:color="auto" w:fill="auto"/>
          </w:tcPr>
          <w:p w:rsidR="00B63D66" w:rsidRPr="006D6757" w:rsidRDefault="00B63D66" w:rsidP="006D6757">
            <w:pPr>
              <w:tabs>
                <w:tab w:val="left" w:pos="7122"/>
              </w:tabs>
              <w:spacing w:line="360" w:lineRule="auto"/>
              <w:ind w:left="34"/>
              <w:rPr>
                <w:rFonts w:ascii="Arial" w:hAnsi="Arial" w:cs="Arial"/>
                <w:sz w:val="19"/>
                <w:szCs w:val="19"/>
              </w:rPr>
            </w:pPr>
            <w:r w:rsidRPr="006D6757">
              <w:rPr>
                <w:rFonts w:ascii="Arial" w:hAnsi="Arial" w:cs="Arial"/>
                <w:sz w:val="19"/>
                <w:szCs w:val="19"/>
              </w:rPr>
              <w:t xml:space="preserve">Date </w:t>
            </w:r>
            <w:r w:rsidRPr="009D5E1D">
              <w:rPr>
                <w:rFonts w:ascii="Arial" w:hAnsi="Arial" w:cs="Arial"/>
                <w:b/>
                <w:sz w:val="19"/>
                <w:szCs w:val="19"/>
              </w:rPr>
              <w:t>effective</w:t>
            </w:r>
            <w:r w:rsidRPr="006D6757">
              <w:rPr>
                <w:rFonts w:ascii="Arial" w:hAnsi="Arial" w:cs="Arial"/>
                <w:sz w:val="19"/>
                <w:szCs w:val="19"/>
              </w:rPr>
              <w:t xml:space="preserve"> du début de l’activité </w:t>
            </w:r>
            <w:bookmarkStart w:id="6" w:name="Text5"/>
            <w:r w:rsidR="00673979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 w:rsidR="00673979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="00673979">
              <w:rPr>
                <w:rFonts w:ascii="Arial" w:hAnsi="Arial" w:cs="Arial"/>
                <w:sz w:val="19"/>
                <w:szCs w:val="19"/>
              </w:rPr>
            </w:r>
            <w:r w:rsidR="00673979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1631A0">
              <w:rPr>
                <w:rFonts w:ascii="Arial" w:hAnsi="Arial" w:cs="Arial"/>
                <w:sz w:val="19"/>
                <w:szCs w:val="19"/>
              </w:rPr>
              <w:t> </w:t>
            </w:r>
            <w:r w:rsidR="001631A0">
              <w:rPr>
                <w:rFonts w:ascii="Arial" w:hAnsi="Arial" w:cs="Arial"/>
                <w:sz w:val="19"/>
                <w:szCs w:val="19"/>
              </w:rPr>
              <w:t> </w:t>
            </w:r>
            <w:r w:rsidR="001631A0">
              <w:rPr>
                <w:rFonts w:ascii="Arial" w:hAnsi="Arial" w:cs="Arial"/>
                <w:sz w:val="19"/>
                <w:szCs w:val="19"/>
              </w:rPr>
              <w:t> </w:t>
            </w:r>
            <w:r w:rsidR="001631A0">
              <w:rPr>
                <w:rFonts w:ascii="Arial" w:hAnsi="Arial" w:cs="Arial"/>
                <w:sz w:val="19"/>
                <w:szCs w:val="19"/>
              </w:rPr>
              <w:t> </w:t>
            </w:r>
            <w:r w:rsidR="001631A0">
              <w:rPr>
                <w:rFonts w:ascii="Arial" w:hAnsi="Arial" w:cs="Arial"/>
                <w:sz w:val="19"/>
                <w:szCs w:val="19"/>
              </w:rPr>
              <w:t> </w:t>
            </w:r>
            <w:r w:rsidR="00673979">
              <w:rPr>
                <w:rFonts w:ascii="Arial" w:hAnsi="Arial" w:cs="Arial"/>
                <w:sz w:val="19"/>
                <w:szCs w:val="19"/>
              </w:rPr>
              <w:fldChar w:fldCharType="end"/>
            </w:r>
            <w:bookmarkEnd w:id="6"/>
            <w:r w:rsidRPr="006D6757">
              <w:rPr>
                <w:rFonts w:ascii="Arial" w:hAnsi="Arial" w:cs="Arial"/>
                <w:sz w:val="19"/>
                <w:szCs w:val="19"/>
              </w:rPr>
              <w:tab/>
              <w:t xml:space="preserve">de cessation d’activité </w:t>
            </w:r>
            <w:bookmarkStart w:id="7" w:name="Text6"/>
            <w:r w:rsidR="00F942C2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 w:rsidR="00F942C2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="00F942C2">
              <w:rPr>
                <w:rFonts w:ascii="Arial" w:hAnsi="Arial" w:cs="Arial"/>
                <w:sz w:val="19"/>
                <w:szCs w:val="19"/>
              </w:rPr>
            </w:r>
            <w:r w:rsidR="00F942C2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1631A0">
              <w:rPr>
                <w:rFonts w:ascii="Arial" w:hAnsi="Arial" w:cs="Arial"/>
                <w:sz w:val="19"/>
                <w:szCs w:val="19"/>
              </w:rPr>
              <w:t> </w:t>
            </w:r>
            <w:r w:rsidR="001631A0">
              <w:rPr>
                <w:rFonts w:ascii="Arial" w:hAnsi="Arial" w:cs="Arial"/>
                <w:sz w:val="19"/>
                <w:szCs w:val="19"/>
              </w:rPr>
              <w:t> </w:t>
            </w:r>
            <w:r w:rsidR="001631A0">
              <w:rPr>
                <w:rFonts w:ascii="Arial" w:hAnsi="Arial" w:cs="Arial"/>
                <w:sz w:val="19"/>
                <w:szCs w:val="19"/>
              </w:rPr>
              <w:t> </w:t>
            </w:r>
            <w:r w:rsidR="001631A0">
              <w:rPr>
                <w:rFonts w:ascii="Arial" w:hAnsi="Arial" w:cs="Arial"/>
                <w:sz w:val="19"/>
                <w:szCs w:val="19"/>
              </w:rPr>
              <w:t> </w:t>
            </w:r>
            <w:r w:rsidR="001631A0">
              <w:rPr>
                <w:rFonts w:ascii="Arial" w:hAnsi="Arial" w:cs="Arial"/>
                <w:sz w:val="19"/>
                <w:szCs w:val="19"/>
              </w:rPr>
              <w:t> </w:t>
            </w:r>
            <w:r w:rsidR="00F942C2">
              <w:rPr>
                <w:rFonts w:ascii="Arial" w:hAnsi="Arial" w:cs="Arial"/>
                <w:sz w:val="19"/>
                <w:szCs w:val="19"/>
              </w:rPr>
              <w:fldChar w:fldCharType="end"/>
            </w:r>
            <w:bookmarkEnd w:id="7"/>
          </w:p>
          <w:p w:rsidR="00B63D66" w:rsidRPr="006D6757" w:rsidRDefault="00B63D66" w:rsidP="006D6757">
            <w:pPr>
              <w:tabs>
                <w:tab w:val="left" w:pos="7122"/>
              </w:tabs>
              <w:spacing w:line="360" w:lineRule="auto"/>
              <w:ind w:left="34"/>
              <w:rPr>
                <w:rFonts w:ascii="Arial" w:hAnsi="Arial" w:cs="Arial"/>
                <w:sz w:val="19"/>
                <w:szCs w:val="19"/>
              </w:rPr>
            </w:pPr>
            <w:r w:rsidRPr="006D6757">
              <w:rPr>
                <w:rFonts w:ascii="Arial" w:hAnsi="Arial" w:cs="Arial"/>
                <w:sz w:val="19"/>
                <w:szCs w:val="19"/>
              </w:rPr>
              <w:t xml:space="preserve">Domicile professionnel </w:t>
            </w:r>
            <w:bookmarkStart w:id="8" w:name="Text12"/>
            <w:r w:rsidR="00F942C2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F942C2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="00F942C2">
              <w:rPr>
                <w:rFonts w:ascii="Arial" w:hAnsi="Arial" w:cs="Arial"/>
                <w:sz w:val="19"/>
                <w:szCs w:val="19"/>
              </w:rPr>
            </w:r>
            <w:r w:rsidR="00F942C2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1631A0">
              <w:rPr>
                <w:rFonts w:ascii="Arial" w:hAnsi="Arial" w:cs="Arial"/>
                <w:sz w:val="19"/>
                <w:szCs w:val="19"/>
              </w:rPr>
              <w:t> </w:t>
            </w:r>
            <w:r w:rsidR="001631A0">
              <w:rPr>
                <w:rFonts w:ascii="Arial" w:hAnsi="Arial" w:cs="Arial"/>
                <w:sz w:val="19"/>
                <w:szCs w:val="19"/>
              </w:rPr>
              <w:t> </w:t>
            </w:r>
            <w:r w:rsidR="001631A0">
              <w:rPr>
                <w:rFonts w:ascii="Arial" w:hAnsi="Arial" w:cs="Arial"/>
                <w:sz w:val="19"/>
                <w:szCs w:val="19"/>
              </w:rPr>
              <w:t> </w:t>
            </w:r>
            <w:r w:rsidR="001631A0">
              <w:rPr>
                <w:rFonts w:ascii="Arial" w:hAnsi="Arial" w:cs="Arial"/>
                <w:sz w:val="19"/>
                <w:szCs w:val="19"/>
              </w:rPr>
              <w:t> </w:t>
            </w:r>
            <w:r w:rsidR="001631A0">
              <w:rPr>
                <w:rFonts w:ascii="Arial" w:hAnsi="Arial" w:cs="Arial"/>
                <w:sz w:val="19"/>
                <w:szCs w:val="19"/>
              </w:rPr>
              <w:t> </w:t>
            </w:r>
            <w:r w:rsidR="00F942C2">
              <w:rPr>
                <w:rFonts w:ascii="Arial" w:hAnsi="Arial" w:cs="Arial"/>
                <w:sz w:val="19"/>
                <w:szCs w:val="19"/>
              </w:rPr>
              <w:fldChar w:fldCharType="end"/>
            </w:r>
            <w:bookmarkEnd w:id="8"/>
            <w:r w:rsidRPr="006D6757">
              <w:rPr>
                <w:rFonts w:ascii="Arial" w:hAnsi="Arial" w:cs="Arial"/>
                <w:sz w:val="19"/>
                <w:szCs w:val="19"/>
              </w:rPr>
              <w:tab/>
              <w:t xml:space="preserve">depuis le </w:t>
            </w:r>
            <w:r w:rsidR="00E86BCD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 w:rsidR="00E86BCD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="00E86BCD">
              <w:rPr>
                <w:rFonts w:ascii="Arial" w:hAnsi="Arial" w:cs="Arial"/>
                <w:sz w:val="19"/>
                <w:szCs w:val="19"/>
              </w:rPr>
            </w:r>
            <w:r w:rsidR="00E86BCD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1631A0">
              <w:rPr>
                <w:rFonts w:ascii="Arial" w:hAnsi="Arial" w:cs="Arial"/>
                <w:sz w:val="19"/>
                <w:szCs w:val="19"/>
              </w:rPr>
              <w:t> </w:t>
            </w:r>
            <w:r w:rsidR="001631A0">
              <w:rPr>
                <w:rFonts w:ascii="Arial" w:hAnsi="Arial" w:cs="Arial"/>
                <w:sz w:val="19"/>
                <w:szCs w:val="19"/>
              </w:rPr>
              <w:t> </w:t>
            </w:r>
            <w:r w:rsidR="001631A0">
              <w:rPr>
                <w:rFonts w:ascii="Arial" w:hAnsi="Arial" w:cs="Arial"/>
                <w:sz w:val="19"/>
                <w:szCs w:val="19"/>
              </w:rPr>
              <w:t> </w:t>
            </w:r>
            <w:r w:rsidR="001631A0">
              <w:rPr>
                <w:rFonts w:ascii="Arial" w:hAnsi="Arial" w:cs="Arial"/>
                <w:sz w:val="19"/>
                <w:szCs w:val="19"/>
              </w:rPr>
              <w:t> </w:t>
            </w:r>
            <w:r w:rsidR="001631A0">
              <w:rPr>
                <w:rFonts w:ascii="Arial" w:hAnsi="Arial" w:cs="Arial"/>
                <w:sz w:val="19"/>
                <w:szCs w:val="19"/>
              </w:rPr>
              <w:t> </w:t>
            </w:r>
            <w:r w:rsidR="00E86BCD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  <w:p w:rsidR="00B63D66" w:rsidRPr="006D6757" w:rsidRDefault="00B63D66" w:rsidP="006D6757">
            <w:pPr>
              <w:tabs>
                <w:tab w:val="left" w:pos="7122"/>
              </w:tabs>
              <w:spacing w:line="360" w:lineRule="auto"/>
              <w:ind w:left="34"/>
              <w:rPr>
                <w:rFonts w:ascii="Arial" w:hAnsi="Arial" w:cs="Arial"/>
                <w:sz w:val="19"/>
                <w:szCs w:val="19"/>
              </w:rPr>
            </w:pPr>
            <w:r w:rsidRPr="006D6757">
              <w:rPr>
                <w:rFonts w:ascii="Arial" w:hAnsi="Arial" w:cs="Arial"/>
                <w:sz w:val="19"/>
                <w:szCs w:val="19"/>
              </w:rPr>
              <w:t xml:space="preserve">Autres locaux </w:t>
            </w:r>
            <w:bookmarkStart w:id="9" w:name="Text9"/>
            <w:r w:rsidR="00F942C2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 w:rsidR="00F942C2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="00F942C2">
              <w:rPr>
                <w:rFonts w:ascii="Arial" w:hAnsi="Arial" w:cs="Arial"/>
                <w:sz w:val="19"/>
                <w:szCs w:val="19"/>
              </w:rPr>
            </w:r>
            <w:r w:rsidR="00F942C2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1631A0">
              <w:rPr>
                <w:rFonts w:ascii="Arial" w:hAnsi="Arial" w:cs="Arial"/>
                <w:sz w:val="19"/>
                <w:szCs w:val="19"/>
              </w:rPr>
              <w:t> </w:t>
            </w:r>
            <w:r w:rsidR="001631A0">
              <w:rPr>
                <w:rFonts w:ascii="Arial" w:hAnsi="Arial" w:cs="Arial"/>
                <w:sz w:val="19"/>
                <w:szCs w:val="19"/>
              </w:rPr>
              <w:t> </w:t>
            </w:r>
            <w:r w:rsidR="001631A0">
              <w:rPr>
                <w:rFonts w:ascii="Arial" w:hAnsi="Arial" w:cs="Arial"/>
                <w:sz w:val="19"/>
                <w:szCs w:val="19"/>
              </w:rPr>
              <w:t> </w:t>
            </w:r>
            <w:r w:rsidR="001631A0">
              <w:rPr>
                <w:rFonts w:ascii="Arial" w:hAnsi="Arial" w:cs="Arial"/>
                <w:sz w:val="19"/>
                <w:szCs w:val="19"/>
              </w:rPr>
              <w:t> </w:t>
            </w:r>
            <w:r w:rsidR="001631A0">
              <w:rPr>
                <w:rFonts w:ascii="Arial" w:hAnsi="Arial" w:cs="Arial"/>
                <w:sz w:val="19"/>
                <w:szCs w:val="19"/>
              </w:rPr>
              <w:t> </w:t>
            </w:r>
            <w:r w:rsidR="00F942C2">
              <w:rPr>
                <w:rFonts w:ascii="Arial" w:hAnsi="Arial" w:cs="Arial"/>
                <w:sz w:val="19"/>
                <w:szCs w:val="19"/>
              </w:rPr>
              <w:fldChar w:fldCharType="end"/>
            </w:r>
            <w:bookmarkEnd w:id="9"/>
            <w:r w:rsidRPr="006D6757">
              <w:rPr>
                <w:rFonts w:ascii="Arial" w:hAnsi="Arial" w:cs="Arial"/>
                <w:sz w:val="19"/>
                <w:szCs w:val="19"/>
              </w:rPr>
              <w:tab/>
              <w:t xml:space="preserve">depuis le </w:t>
            </w:r>
            <w:r w:rsidR="00E86BCD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 w:rsidR="00E86BCD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="00E86BCD">
              <w:rPr>
                <w:rFonts w:ascii="Arial" w:hAnsi="Arial" w:cs="Arial"/>
                <w:sz w:val="19"/>
                <w:szCs w:val="19"/>
              </w:rPr>
            </w:r>
            <w:r w:rsidR="00E86BCD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1631A0">
              <w:rPr>
                <w:rFonts w:ascii="Arial" w:hAnsi="Arial" w:cs="Arial"/>
                <w:sz w:val="19"/>
                <w:szCs w:val="19"/>
              </w:rPr>
              <w:t> </w:t>
            </w:r>
            <w:r w:rsidR="001631A0">
              <w:rPr>
                <w:rFonts w:ascii="Arial" w:hAnsi="Arial" w:cs="Arial"/>
                <w:sz w:val="19"/>
                <w:szCs w:val="19"/>
              </w:rPr>
              <w:t> </w:t>
            </w:r>
            <w:r w:rsidR="001631A0">
              <w:rPr>
                <w:rFonts w:ascii="Arial" w:hAnsi="Arial" w:cs="Arial"/>
                <w:sz w:val="19"/>
                <w:szCs w:val="19"/>
              </w:rPr>
              <w:t> </w:t>
            </w:r>
            <w:r w:rsidR="001631A0">
              <w:rPr>
                <w:rFonts w:ascii="Arial" w:hAnsi="Arial" w:cs="Arial"/>
                <w:sz w:val="19"/>
                <w:szCs w:val="19"/>
              </w:rPr>
              <w:t> </w:t>
            </w:r>
            <w:r w:rsidR="001631A0">
              <w:rPr>
                <w:rFonts w:ascii="Arial" w:hAnsi="Arial" w:cs="Arial"/>
                <w:sz w:val="19"/>
                <w:szCs w:val="19"/>
              </w:rPr>
              <w:t> </w:t>
            </w:r>
            <w:r w:rsidR="00E86BCD"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Pr="006D6757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  <w:p w:rsidR="00B63D66" w:rsidRPr="006D6757" w:rsidRDefault="00B63D66" w:rsidP="006D6757">
            <w:pPr>
              <w:tabs>
                <w:tab w:val="left" w:pos="7122"/>
              </w:tabs>
              <w:spacing w:line="360" w:lineRule="auto"/>
              <w:ind w:left="34"/>
              <w:rPr>
                <w:rFonts w:ascii="Arial" w:hAnsi="Arial" w:cs="Arial"/>
                <w:sz w:val="19"/>
                <w:szCs w:val="19"/>
              </w:rPr>
            </w:pPr>
            <w:r w:rsidRPr="006D6757">
              <w:rPr>
                <w:rFonts w:ascii="Arial" w:hAnsi="Arial" w:cs="Arial"/>
                <w:sz w:val="19"/>
                <w:szCs w:val="19"/>
              </w:rPr>
              <w:t xml:space="preserve">Nom du ou des sous-locataire(s) </w:t>
            </w:r>
            <w:bookmarkStart w:id="10" w:name="Text15"/>
            <w:r w:rsidR="00F942C2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F942C2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="00F942C2">
              <w:rPr>
                <w:rFonts w:ascii="Arial" w:hAnsi="Arial" w:cs="Arial"/>
                <w:sz w:val="19"/>
                <w:szCs w:val="19"/>
              </w:rPr>
            </w:r>
            <w:r w:rsidR="00F942C2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1631A0">
              <w:rPr>
                <w:rFonts w:ascii="Arial" w:hAnsi="Arial" w:cs="Arial"/>
                <w:sz w:val="19"/>
                <w:szCs w:val="19"/>
              </w:rPr>
              <w:t> </w:t>
            </w:r>
            <w:r w:rsidR="001631A0">
              <w:rPr>
                <w:rFonts w:ascii="Arial" w:hAnsi="Arial" w:cs="Arial"/>
                <w:sz w:val="19"/>
                <w:szCs w:val="19"/>
              </w:rPr>
              <w:t> </w:t>
            </w:r>
            <w:r w:rsidR="001631A0">
              <w:rPr>
                <w:rFonts w:ascii="Arial" w:hAnsi="Arial" w:cs="Arial"/>
                <w:sz w:val="19"/>
                <w:szCs w:val="19"/>
              </w:rPr>
              <w:t> </w:t>
            </w:r>
            <w:r w:rsidR="001631A0">
              <w:rPr>
                <w:rFonts w:ascii="Arial" w:hAnsi="Arial" w:cs="Arial"/>
                <w:sz w:val="19"/>
                <w:szCs w:val="19"/>
              </w:rPr>
              <w:t> </w:t>
            </w:r>
            <w:r w:rsidR="001631A0">
              <w:rPr>
                <w:rFonts w:ascii="Arial" w:hAnsi="Arial" w:cs="Arial"/>
                <w:sz w:val="19"/>
                <w:szCs w:val="19"/>
              </w:rPr>
              <w:t> </w:t>
            </w:r>
            <w:r w:rsidR="00F942C2">
              <w:rPr>
                <w:rFonts w:ascii="Arial" w:hAnsi="Arial" w:cs="Arial"/>
                <w:sz w:val="19"/>
                <w:szCs w:val="19"/>
              </w:rPr>
              <w:fldChar w:fldCharType="end"/>
            </w:r>
            <w:bookmarkEnd w:id="10"/>
            <w:r w:rsidRPr="006D6757">
              <w:rPr>
                <w:rFonts w:ascii="Arial" w:hAnsi="Arial" w:cs="Arial"/>
                <w:sz w:val="19"/>
                <w:szCs w:val="19"/>
              </w:rPr>
              <w:tab/>
              <w:t xml:space="preserve">depuis le </w:t>
            </w:r>
            <w:bookmarkStart w:id="11" w:name="Text16"/>
            <w:r w:rsidR="00F942C2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 w:rsidR="00F942C2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="00F942C2">
              <w:rPr>
                <w:rFonts w:ascii="Arial" w:hAnsi="Arial" w:cs="Arial"/>
                <w:sz w:val="19"/>
                <w:szCs w:val="19"/>
              </w:rPr>
            </w:r>
            <w:r w:rsidR="00F942C2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1631A0">
              <w:rPr>
                <w:rFonts w:ascii="Arial" w:hAnsi="Arial" w:cs="Arial"/>
                <w:sz w:val="19"/>
                <w:szCs w:val="19"/>
              </w:rPr>
              <w:t> </w:t>
            </w:r>
            <w:r w:rsidR="001631A0">
              <w:rPr>
                <w:rFonts w:ascii="Arial" w:hAnsi="Arial" w:cs="Arial"/>
                <w:sz w:val="19"/>
                <w:szCs w:val="19"/>
              </w:rPr>
              <w:t> </w:t>
            </w:r>
            <w:r w:rsidR="001631A0">
              <w:rPr>
                <w:rFonts w:ascii="Arial" w:hAnsi="Arial" w:cs="Arial"/>
                <w:sz w:val="19"/>
                <w:szCs w:val="19"/>
              </w:rPr>
              <w:t> </w:t>
            </w:r>
            <w:r w:rsidR="001631A0">
              <w:rPr>
                <w:rFonts w:ascii="Arial" w:hAnsi="Arial" w:cs="Arial"/>
                <w:sz w:val="19"/>
                <w:szCs w:val="19"/>
              </w:rPr>
              <w:t> </w:t>
            </w:r>
            <w:r w:rsidR="001631A0">
              <w:rPr>
                <w:rFonts w:ascii="Arial" w:hAnsi="Arial" w:cs="Arial"/>
                <w:sz w:val="19"/>
                <w:szCs w:val="19"/>
              </w:rPr>
              <w:t> </w:t>
            </w:r>
            <w:r w:rsidR="00F942C2">
              <w:rPr>
                <w:rFonts w:ascii="Arial" w:hAnsi="Arial" w:cs="Arial"/>
                <w:sz w:val="19"/>
                <w:szCs w:val="19"/>
              </w:rPr>
              <w:fldChar w:fldCharType="end"/>
            </w:r>
            <w:bookmarkEnd w:id="11"/>
          </w:p>
          <w:p w:rsidR="00B63D66" w:rsidRPr="006D6757" w:rsidRDefault="00B63D66" w:rsidP="001631A0">
            <w:pPr>
              <w:tabs>
                <w:tab w:val="left" w:pos="4320"/>
                <w:tab w:val="left" w:pos="6129"/>
              </w:tabs>
              <w:spacing w:line="360" w:lineRule="auto"/>
              <w:ind w:left="34"/>
              <w:rPr>
                <w:rFonts w:ascii="Arial" w:hAnsi="Arial" w:cs="Arial"/>
                <w:sz w:val="19"/>
                <w:szCs w:val="19"/>
              </w:rPr>
            </w:pPr>
            <w:r w:rsidRPr="006D6757">
              <w:rPr>
                <w:rFonts w:ascii="Arial" w:hAnsi="Arial" w:cs="Arial"/>
                <w:sz w:val="19"/>
                <w:szCs w:val="19"/>
              </w:rPr>
              <w:t xml:space="preserve">Téléphone et/ou e-mail </w:t>
            </w:r>
            <w:bookmarkStart w:id="12" w:name="Text14"/>
            <w:r w:rsidR="00F942C2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F942C2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="00F942C2">
              <w:rPr>
                <w:rFonts w:ascii="Arial" w:hAnsi="Arial" w:cs="Arial"/>
                <w:sz w:val="19"/>
                <w:szCs w:val="19"/>
              </w:rPr>
            </w:r>
            <w:r w:rsidR="00F942C2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1631A0">
              <w:rPr>
                <w:rFonts w:ascii="Arial" w:hAnsi="Arial" w:cs="Arial"/>
                <w:sz w:val="19"/>
                <w:szCs w:val="19"/>
              </w:rPr>
              <w:t> </w:t>
            </w:r>
            <w:r w:rsidR="001631A0">
              <w:rPr>
                <w:rFonts w:ascii="Arial" w:hAnsi="Arial" w:cs="Arial"/>
                <w:sz w:val="19"/>
                <w:szCs w:val="19"/>
              </w:rPr>
              <w:t> </w:t>
            </w:r>
            <w:r w:rsidR="001631A0">
              <w:rPr>
                <w:rFonts w:ascii="Arial" w:hAnsi="Arial" w:cs="Arial"/>
                <w:sz w:val="19"/>
                <w:szCs w:val="19"/>
              </w:rPr>
              <w:t> </w:t>
            </w:r>
            <w:r w:rsidR="001631A0">
              <w:rPr>
                <w:rFonts w:ascii="Arial" w:hAnsi="Arial" w:cs="Arial"/>
                <w:sz w:val="19"/>
                <w:szCs w:val="19"/>
              </w:rPr>
              <w:t> </w:t>
            </w:r>
            <w:r w:rsidR="001631A0">
              <w:rPr>
                <w:rFonts w:ascii="Arial" w:hAnsi="Arial" w:cs="Arial"/>
                <w:sz w:val="19"/>
                <w:szCs w:val="19"/>
              </w:rPr>
              <w:t> </w:t>
            </w:r>
            <w:r w:rsidR="00F942C2">
              <w:rPr>
                <w:rFonts w:ascii="Arial" w:hAnsi="Arial" w:cs="Arial"/>
                <w:sz w:val="19"/>
                <w:szCs w:val="19"/>
              </w:rPr>
              <w:fldChar w:fldCharType="end"/>
            </w:r>
            <w:bookmarkEnd w:id="12"/>
          </w:p>
        </w:tc>
      </w:tr>
    </w:tbl>
    <w:p w:rsidR="00E126F1" w:rsidRDefault="00E126F1" w:rsidP="00A91420">
      <w:pPr>
        <w:ind w:left="142"/>
        <w:rPr>
          <w:rFonts w:ascii="Arial" w:hAnsi="Arial" w:cs="Arial"/>
          <w:b/>
          <w:bCs/>
          <w:sz w:val="18"/>
          <w:szCs w:val="18"/>
        </w:rPr>
      </w:pPr>
    </w:p>
    <w:p w:rsidR="000B1BDA" w:rsidRPr="00E126F1" w:rsidRDefault="000B1BDA" w:rsidP="00A91420">
      <w:pPr>
        <w:ind w:left="142"/>
        <w:rPr>
          <w:rFonts w:ascii="Arial" w:hAnsi="Arial" w:cs="Arial"/>
          <w:b/>
          <w:bCs/>
          <w:sz w:val="18"/>
          <w:szCs w:val="18"/>
        </w:rPr>
      </w:pPr>
    </w:p>
    <w:p w:rsidR="00CB2A05" w:rsidRPr="00E126F1" w:rsidRDefault="00CB2A05" w:rsidP="00A9142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center" w:pos="5760"/>
          <w:tab w:val="center" w:pos="8100"/>
        </w:tabs>
        <w:spacing w:line="360" w:lineRule="auto"/>
        <w:ind w:left="142"/>
        <w:rPr>
          <w:rFonts w:ascii="Arial" w:hAnsi="Arial" w:cs="Arial"/>
          <w:b/>
          <w:bCs/>
          <w:sz w:val="8"/>
          <w:szCs w:val="8"/>
        </w:rPr>
      </w:pPr>
    </w:p>
    <w:p w:rsidR="00E126F1" w:rsidRDefault="00381B52" w:rsidP="00A060B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center" w:pos="5940"/>
          <w:tab w:val="center" w:pos="8789"/>
        </w:tabs>
        <w:spacing w:line="360" w:lineRule="auto"/>
        <w:ind w:left="142"/>
        <w:rPr>
          <w:rFonts w:ascii="Arial" w:hAnsi="Arial" w:cs="Arial"/>
          <w:b/>
          <w:bCs/>
          <w:sz w:val="19"/>
          <w:szCs w:val="19"/>
        </w:rPr>
      </w:pPr>
      <w:r w:rsidRPr="00A773BA">
        <w:rPr>
          <w:rFonts w:ascii="Arial" w:hAnsi="Arial" w:cs="Arial"/>
          <w:b/>
          <w:bCs/>
          <w:sz w:val="19"/>
          <w:szCs w:val="19"/>
        </w:rPr>
        <w:t>Exercice</w:t>
      </w:r>
      <w:r w:rsidR="006E0A21" w:rsidRPr="00A773BA">
        <w:rPr>
          <w:rFonts w:ascii="Arial" w:hAnsi="Arial" w:cs="Arial"/>
          <w:b/>
          <w:bCs/>
          <w:sz w:val="19"/>
          <w:szCs w:val="19"/>
        </w:rPr>
        <w:t>s</w:t>
      </w:r>
      <w:r w:rsidRPr="00A773BA">
        <w:rPr>
          <w:rFonts w:ascii="Arial" w:hAnsi="Arial" w:cs="Arial"/>
          <w:b/>
          <w:bCs/>
          <w:sz w:val="19"/>
          <w:szCs w:val="19"/>
        </w:rPr>
        <w:t xml:space="preserve"> comptable</w:t>
      </w:r>
      <w:r w:rsidR="006E0A21" w:rsidRPr="00A773BA">
        <w:rPr>
          <w:rFonts w:ascii="Arial" w:hAnsi="Arial" w:cs="Arial"/>
          <w:b/>
          <w:bCs/>
          <w:sz w:val="19"/>
          <w:szCs w:val="19"/>
        </w:rPr>
        <w:t>s</w:t>
      </w:r>
      <w:r w:rsidR="00E126F1">
        <w:rPr>
          <w:rFonts w:ascii="Arial" w:hAnsi="Arial" w:cs="Arial"/>
          <w:b/>
          <w:bCs/>
          <w:sz w:val="19"/>
          <w:szCs w:val="19"/>
        </w:rPr>
        <w:t xml:space="preserve"> </w:t>
      </w:r>
      <w:r w:rsidR="00E126F1" w:rsidRPr="00A773BA">
        <w:rPr>
          <w:rFonts w:ascii="Arial" w:hAnsi="Arial" w:cs="Arial"/>
          <w:b/>
          <w:bCs/>
          <w:sz w:val="19"/>
          <w:szCs w:val="19"/>
        </w:rPr>
        <w:t>(années)</w:t>
      </w:r>
      <w:r w:rsidR="00586D64">
        <w:rPr>
          <w:rFonts w:ascii="Arial" w:hAnsi="Arial" w:cs="Arial"/>
          <w:b/>
          <w:bCs/>
          <w:sz w:val="19"/>
          <w:szCs w:val="19"/>
        </w:rPr>
        <w:tab/>
        <w:t>2</w:t>
      </w:r>
      <w:r w:rsidR="000A2792">
        <w:rPr>
          <w:rFonts w:ascii="Arial" w:hAnsi="Arial" w:cs="Arial"/>
          <w:b/>
          <w:bCs/>
          <w:sz w:val="19"/>
          <w:szCs w:val="19"/>
        </w:rPr>
        <w:t>0</w:t>
      </w:r>
      <w:r w:rsidR="009D1E15">
        <w:rPr>
          <w:rFonts w:ascii="Arial" w:hAnsi="Arial" w:cs="Arial"/>
          <w:b/>
          <w:bCs/>
          <w:sz w:val="19"/>
          <w:szCs w:val="19"/>
        </w:rPr>
        <w:fldChar w:fldCharType="begin">
          <w:ffData>
            <w:name w:val=""/>
            <w:enabled/>
            <w:calcOnExit w:val="0"/>
            <w:textInput>
              <w:default w:val="14"/>
              <w:maxLength w:val="2"/>
            </w:textInput>
          </w:ffData>
        </w:fldChar>
      </w:r>
      <w:r w:rsidR="009D1E15">
        <w:rPr>
          <w:rFonts w:ascii="Arial" w:hAnsi="Arial" w:cs="Arial"/>
          <w:b/>
          <w:bCs/>
          <w:sz w:val="19"/>
          <w:szCs w:val="19"/>
        </w:rPr>
        <w:instrText xml:space="preserve"> FORMTEXT </w:instrText>
      </w:r>
      <w:r w:rsidR="009D1E15">
        <w:rPr>
          <w:rFonts w:ascii="Arial" w:hAnsi="Arial" w:cs="Arial"/>
          <w:b/>
          <w:bCs/>
          <w:sz w:val="19"/>
          <w:szCs w:val="19"/>
        </w:rPr>
      </w:r>
      <w:r w:rsidR="009D1E15">
        <w:rPr>
          <w:rFonts w:ascii="Arial" w:hAnsi="Arial" w:cs="Arial"/>
          <w:b/>
          <w:bCs/>
          <w:sz w:val="19"/>
          <w:szCs w:val="19"/>
        </w:rPr>
        <w:fldChar w:fldCharType="separate"/>
      </w:r>
      <w:r w:rsidR="009D1E15">
        <w:rPr>
          <w:rFonts w:ascii="Arial" w:hAnsi="Arial" w:cs="Arial"/>
          <w:b/>
          <w:bCs/>
          <w:noProof/>
          <w:sz w:val="19"/>
          <w:szCs w:val="19"/>
        </w:rPr>
        <w:t>1</w:t>
      </w:r>
      <w:r w:rsidR="00024043">
        <w:rPr>
          <w:rFonts w:ascii="Arial" w:hAnsi="Arial" w:cs="Arial"/>
          <w:b/>
          <w:bCs/>
          <w:noProof/>
          <w:sz w:val="19"/>
          <w:szCs w:val="19"/>
        </w:rPr>
        <w:t>8</w:t>
      </w:r>
      <w:r w:rsidR="009D1E15">
        <w:rPr>
          <w:rFonts w:ascii="Arial" w:hAnsi="Arial" w:cs="Arial"/>
          <w:b/>
          <w:bCs/>
          <w:sz w:val="19"/>
          <w:szCs w:val="19"/>
        </w:rPr>
        <w:fldChar w:fldCharType="end"/>
      </w:r>
      <w:r w:rsidR="00586D64">
        <w:rPr>
          <w:rFonts w:ascii="Arial" w:hAnsi="Arial" w:cs="Arial"/>
          <w:b/>
          <w:bCs/>
          <w:sz w:val="19"/>
          <w:szCs w:val="19"/>
        </w:rPr>
        <w:tab/>
        <w:t>20</w:t>
      </w:r>
      <w:r w:rsidR="009D1E15">
        <w:rPr>
          <w:rFonts w:ascii="Arial" w:hAnsi="Arial" w:cs="Arial"/>
          <w:b/>
          <w:bCs/>
          <w:sz w:val="19"/>
          <w:szCs w:val="19"/>
        </w:rPr>
        <w:fldChar w:fldCharType="begin">
          <w:ffData>
            <w:name w:val=""/>
            <w:enabled/>
            <w:calcOnExit w:val="0"/>
            <w:textInput>
              <w:default w:val="15"/>
              <w:maxLength w:val="2"/>
            </w:textInput>
          </w:ffData>
        </w:fldChar>
      </w:r>
      <w:r w:rsidR="009D1E15">
        <w:rPr>
          <w:rFonts w:ascii="Arial" w:hAnsi="Arial" w:cs="Arial"/>
          <w:b/>
          <w:bCs/>
          <w:sz w:val="19"/>
          <w:szCs w:val="19"/>
        </w:rPr>
        <w:instrText xml:space="preserve"> FORMTEXT </w:instrText>
      </w:r>
      <w:r w:rsidR="009D1E15">
        <w:rPr>
          <w:rFonts w:ascii="Arial" w:hAnsi="Arial" w:cs="Arial"/>
          <w:b/>
          <w:bCs/>
          <w:sz w:val="19"/>
          <w:szCs w:val="19"/>
        </w:rPr>
      </w:r>
      <w:r w:rsidR="009D1E15">
        <w:rPr>
          <w:rFonts w:ascii="Arial" w:hAnsi="Arial" w:cs="Arial"/>
          <w:b/>
          <w:bCs/>
          <w:sz w:val="19"/>
          <w:szCs w:val="19"/>
        </w:rPr>
        <w:fldChar w:fldCharType="separate"/>
      </w:r>
      <w:r w:rsidR="009D1E15">
        <w:rPr>
          <w:rFonts w:ascii="Arial" w:hAnsi="Arial" w:cs="Arial"/>
          <w:b/>
          <w:bCs/>
          <w:noProof/>
          <w:sz w:val="19"/>
          <w:szCs w:val="19"/>
        </w:rPr>
        <w:t>1</w:t>
      </w:r>
      <w:r w:rsidR="00024043">
        <w:rPr>
          <w:rFonts w:ascii="Arial" w:hAnsi="Arial" w:cs="Arial"/>
          <w:b/>
          <w:bCs/>
          <w:noProof/>
          <w:sz w:val="19"/>
          <w:szCs w:val="19"/>
        </w:rPr>
        <w:t>9</w:t>
      </w:r>
      <w:r w:rsidR="009D1E15">
        <w:rPr>
          <w:rFonts w:ascii="Arial" w:hAnsi="Arial" w:cs="Arial"/>
          <w:b/>
          <w:bCs/>
          <w:sz w:val="19"/>
          <w:szCs w:val="19"/>
        </w:rPr>
        <w:fldChar w:fldCharType="end"/>
      </w:r>
    </w:p>
    <w:p w:rsidR="00381B52" w:rsidRPr="00A773BA" w:rsidRDefault="00381B52" w:rsidP="00A9142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center" w:pos="5760"/>
          <w:tab w:val="center" w:pos="8647"/>
        </w:tabs>
        <w:spacing w:line="360" w:lineRule="auto"/>
        <w:ind w:left="142"/>
        <w:rPr>
          <w:rFonts w:ascii="Arial" w:hAnsi="Arial" w:cs="Arial"/>
          <w:sz w:val="19"/>
          <w:szCs w:val="19"/>
        </w:rPr>
      </w:pPr>
      <w:r w:rsidRPr="00A773BA">
        <w:rPr>
          <w:rFonts w:ascii="Arial" w:hAnsi="Arial" w:cs="Arial"/>
          <w:b/>
          <w:bCs/>
          <w:sz w:val="19"/>
          <w:szCs w:val="19"/>
        </w:rPr>
        <w:t>Période</w:t>
      </w:r>
      <w:r w:rsidR="006E0A21" w:rsidRPr="00A773BA">
        <w:rPr>
          <w:rFonts w:ascii="Arial" w:hAnsi="Arial" w:cs="Arial"/>
          <w:b/>
          <w:bCs/>
          <w:sz w:val="19"/>
          <w:szCs w:val="19"/>
        </w:rPr>
        <w:t>s</w:t>
      </w:r>
      <w:r w:rsidRPr="00A773BA">
        <w:rPr>
          <w:rFonts w:ascii="Arial" w:hAnsi="Arial" w:cs="Arial"/>
          <w:b/>
          <w:bCs/>
          <w:sz w:val="19"/>
          <w:szCs w:val="19"/>
        </w:rPr>
        <w:t xml:space="preserve"> comptable</w:t>
      </w:r>
      <w:r w:rsidR="006E0A21" w:rsidRPr="00A773BA">
        <w:rPr>
          <w:rFonts w:ascii="Arial" w:hAnsi="Arial" w:cs="Arial"/>
          <w:b/>
          <w:bCs/>
          <w:sz w:val="19"/>
          <w:szCs w:val="19"/>
        </w:rPr>
        <w:t>s</w:t>
      </w:r>
      <w:r w:rsidRPr="00A773BA">
        <w:rPr>
          <w:rFonts w:ascii="Arial" w:hAnsi="Arial" w:cs="Arial"/>
          <w:sz w:val="19"/>
          <w:szCs w:val="19"/>
        </w:rPr>
        <w:tab/>
        <w:t>du</w:t>
      </w:r>
      <w:r w:rsidR="007F4871" w:rsidRPr="00A773BA">
        <w:rPr>
          <w:rFonts w:ascii="Arial" w:hAnsi="Arial" w:cs="Arial"/>
          <w:sz w:val="19"/>
          <w:szCs w:val="19"/>
        </w:rPr>
        <w:t xml:space="preserve"> </w:t>
      </w:r>
      <w:r w:rsidR="00F942C2">
        <w:rPr>
          <w:rFonts w:ascii="Arial" w:hAnsi="Arial" w:cs="Arial"/>
          <w:sz w:val="19"/>
          <w:szCs w:val="19"/>
        </w:rPr>
        <w:fldChar w:fldCharType="begin">
          <w:ffData>
            <w:name w:val=""/>
            <w:enabled/>
            <w:calcOnExit w:val="0"/>
            <w:textInput>
              <w:type w:val="date"/>
              <w:maxLength w:val="5"/>
              <w:format w:val="dd/MM"/>
            </w:textInput>
          </w:ffData>
        </w:fldChar>
      </w:r>
      <w:r w:rsidR="00F942C2">
        <w:rPr>
          <w:rFonts w:ascii="Arial" w:hAnsi="Arial" w:cs="Arial"/>
          <w:sz w:val="19"/>
          <w:szCs w:val="19"/>
        </w:rPr>
        <w:instrText xml:space="preserve"> FORMTEXT </w:instrText>
      </w:r>
      <w:r w:rsidR="00F942C2">
        <w:rPr>
          <w:rFonts w:ascii="Arial" w:hAnsi="Arial" w:cs="Arial"/>
          <w:sz w:val="19"/>
          <w:szCs w:val="19"/>
        </w:rPr>
      </w:r>
      <w:r w:rsidR="00F942C2">
        <w:rPr>
          <w:rFonts w:ascii="Arial" w:hAnsi="Arial" w:cs="Arial"/>
          <w:sz w:val="19"/>
          <w:szCs w:val="19"/>
        </w:rPr>
        <w:fldChar w:fldCharType="separate"/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F942C2">
        <w:rPr>
          <w:rFonts w:ascii="Arial" w:hAnsi="Arial" w:cs="Arial"/>
          <w:sz w:val="19"/>
          <w:szCs w:val="19"/>
        </w:rPr>
        <w:fldChar w:fldCharType="end"/>
      </w:r>
      <w:r w:rsidRPr="00A773BA">
        <w:rPr>
          <w:rFonts w:ascii="Arial" w:hAnsi="Arial" w:cs="Arial"/>
          <w:sz w:val="19"/>
          <w:szCs w:val="19"/>
        </w:rPr>
        <w:t xml:space="preserve"> au </w:t>
      </w:r>
      <w:bookmarkStart w:id="13" w:name="Text13"/>
      <w:r w:rsidR="00F942C2">
        <w:rPr>
          <w:rFonts w:ascii="Arial" w:hAnsi="Arial" w:cs="Arial"/>
          <w:sz w:val="19"/>
          <w:szCs w:val="19"/>
        </w:rPr>
        <w:fldChar w:fldCharType="begin">
          <w:ffData>
            <w:name w:val="Text13"/>
            <w:enabled/>
            <w:calcOnExit w:val="0"/>
            <w:textInput>
              <w:type w:val="date"/>
              <w:maxLength w:val="5"/>
              <w:format w:val="dd/MM"/>
            </w:textInput>
          </w:ffData>
        </w:fldChar>
      </w:r>
      <w:r w:rsidR="00F942C2">
        <w:rPr>
          <w:rFonts w:ascii="Arial" w:hAnsi="Arial" w:cs="Arial"/>
          <w:sz w:val="19"/>
          <w:szCs w:val="19"/>
        </w:rPr>
        <w:instrText xml:space="preserve"> FORMTEXT </w:instrText>
      </w:r>
      <w:r w:rsidR="00F942C2">
        <w:rPr>
          <w:rFonts w:ascii="Arial" w:hAnsi="Arial" w:cs="Arial"/>
          <w:sz w:val="19"/>
          <w:szCs w:val="19"/>
        </w:rPr>
      </w:r>
      <w:r w:rsidR="00F942C2">
        <w:rPr>
          <w:rFonts w:ascii="Arial" w:hAnsi="Arial" w:cs="Arial"/>
          <w:sz w:val="19"/>
          <w:szCs w:val="19"/>
        </w:rPr>
        <w:fldChar w:fldCharType="separate"/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F942C2">
        <w:rPr>
          <w:rFonts w:ascii="Arial" w:hAnsi="Arial" w:cs="Arial"/>
          <w:sz w:val="19"/>
          <w:szCs w:val="19"/>
        </w:rPr>
        <w:fldChar w:fldCharType="end"/>
      </w:r>
      <w:bookmarkEnd w:id="13"/>
      <w:r w:rsidRPr="00A773BA">
        <w:rPr>
          <w:rFonts w:ascii="Arial" w:hAnsi="Arial" w:cs="Arial"/>
          <w:sz w:val="19"/>
          <w:szCs w:val="19"/>
        </w:rPr>
        <w:tab/>
        <w:t>du</w:t>
      </w:r>
      <w:r w:rsidR="007F4871" w:rsidRPr="00A773BA">
        <w:rPr>
          <w:rFonts w:ascii="Arial" w:hAnsi="Arial" w:cs="Arial"/>
          <w:sz w:val="19"/>
          <w:szCs w:val="19"/>
        </w:rPr>
        <w:t xml:space="preserve"> </w:t>
      </w:r>
      <w:r w:rsidR="00F942C2">
        <w:rPr>
          <w:rFonts w:ascii="Arial" w:hAnsi="Arial" w:cs="Arial"/>
          <w:sz w:val="19"/>
          <w:szCs w:val="19"/>
        </w:rPr>
        <w:fldChar w:fldCharType="begin">
          <w:ffData>
            <w:name w:val=""/>
            <w:enabled/>
            <w:calcOnExit w:val="0"/>
            <w:textInput>
              <w:type w:val="date"/>
              <w:maxLength w:val="5"/>
              <w:format w:val="dd/MM"/>
            </w:textInput>
          </w:ffData>
        </w:fldChar>
      </w:r>
      <w:r w:rsidR="00F942C2">
        <w:rPr>
          <w:rFonts w:ascii="Arial" w:hAnsi="Arial" w:cs="Arial"/>
          <w:sz w:val="19"/>
          <w:szCs w:val="19"/>
        </w:rPr>
        <w:instrText xml:space="preserve"> FORMTEXT </w:instrText>
      </w:r>
      <w:r w:rsidR="00F942C2">
        <w:rPr>
          <w:rFonts w:ascii="Arial" w:hAnsi="Arial" w:cs="Arial"/>
          <w:sz w:val="19"/>
          <w:szCs w:val="19"/>
        </w:rPr>
      </w:r>
      <w:r w:rsidR="00F942C2">
        <w:rPr>
          <w:rFonts w:ascii="Arial" w:hAnsi="Arial" w:cs="Arial"/>
          <w:sz w:val="19"/>
          <w:szCs w:val="19"/>
        </w:rPr>
        <w:fldChar w:fldCharType="separate"/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F942C2">
        <w:rPr>
          <w:rFonts w:ascii="Arial" w:hAnsi="Arial" w:cs="Arial"/>
          <w:sz w:val="19"/>
          <w:szCs w:val="19"/>
        </w:rPr>
        <w:fldChar w:fldCharType="end"/>
      </w:r>
      <w:r w:rsidR="00EB44AC">
        <w:rPr>
          <w:rFonts w:ascii="Arial" w:hAnsi="Arial" w:cs="Arial"/>
          <w:sz w:val="19"/>
          <w:szCs w:val="19"/>
        </w:rPr>
        <w:t xml:space="preserve"> </w:t>
      </w:r>
      <w:r w:rsidRPr="00A773BA">
        <w:rPr>
          <w:rFonts w:ascii="Arial" w:hAnsi="Arial" w:cs="Arial"/>
          <w:sz w:val="19"/>
          <w:szCs w:val="19"/>
        </w:rPr>
        <w:t>au</w:t>
      </w:r>
      <w:r w:rsidR="007F4871" w:rsidRPr="00A773BA">
        <w:rPr>
          <w:rFonts w:ascii="Arial" w:hAnsi="Arial" w:cs="Arial"/>
          <w:sz w:val="19"/>
          <w:szCs w:val="19"/>
        </w:rPr>
        <w:t xml:space="preserve"> </w:t>
      </w:r>
      <w:r w:rsidR="00F942C2">
        <w:rPr>
          <w:rFonts w:ascii="Arial" w:hAnsi="Arial" w:cs="Arial"/>
          <w:sz w:val="19"/>
          <w:szCs w:val="19"/>
        </w:rPr>
        <w:fldChar w:fldCharType="begin">
          <w:ffData>
            <w:name w:val=""/>
            <w:enabled/>
            <w:calcOnExit w:val="0"/>
            <w:textInput>
              <w:type w:val="date"/>
              <w:maxLength w:val="5"/>
              <w:format w:val="dd/MM"/>
            </w:textInput>
          </w:ffData>
        </w:fldChar>
      </w:r>
      <w:r w:rsidR="00F942C2">
        <w:rPr>
          <w:rFonts w:ascii="Arial" w:hAnsi="Arial" w:cs="Arial"/>
          <w:sz w:val="19"/>
          <w:szCs w:val="19"/>
        </w:rPr>
        <w:instrText xml:space="preserve"> FORMTEXT </w:instrText>
      </w:r>
      <w:r w:rsidR="00F942C2">
        <w:rPr>
          <w:rFonts w:ascii="Arial" w:hAnsi="Arial" w:cs="Arial"/>
          <w:sz w:val="19"/>
          <w:szCs w:val="19"/>
        </w:rPr>
      </w:r>
      <w:r w:rsidR="00F942C2">
        <w:rPr>
          <w:rFonts w:ascii="Arial" w:hAnsi="Arial" w:cs="Arial"/>
          <w:sz w:val="19"/>
          <w:szCs w:val="19"/>
        </w:rPr>
        <w:fldChar w:fldCharType="separate"/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F942C2">
        <w:rPr>
          <w:rFonts w:ascii="Arial" w:hAnsi="Arial" w:cs="Arial"/>
          <w:sz w:val="19"/>
          <w:szCs w:val="19"/>
        </w:rPr>
        <w:fldChar w:fldCharType="end"/>
      </w:r>
    </w:p>
    <w:p w:rsidR="00E126F1" w:rsidRPr="00E126F1" w:rsidRDefault="00E126F1" w:rsidP="009D43D6">
      <w:pPr>
        <w:ind w:left="181"/>
        <w:rPr>
          <w:rFonts w:ascii="Arial" w:hAnsi="Arial" w:cs="Arial"/>
          <w:b/>
          <w:bCs/>
          <w:sz w:val="18"/>
          <w:szCs w:val="18"/>
        </w:rPr>
      </w:pPr>
    </w:p>
    <w:p w:rsidR="00A773BA" w:rsidRPr="00E126F1" w:rsidRDefault="00A773BA" w:rsidP="00952B5A">
      <w:pPr>
        <w:spacing w:line="360" w:lineRule="auto"/>
        <w:ind w:left="181"/>
        <w:rPr>
          <w:rFonts w:ascii="Arial" w:hAnsi="Arial" w:cs="Arial"/>
          <w:sz w:val="8"/>
          <w:szCs w:val="8"/>
        </w:rPr>
      </w:pPr>
    </w:p>
    <w:p w:rsidR="00FE173C" w:rsidRDefault="00FE173C" w:rsidP="00FE173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tabs>
          <w:tab w:val="center" w:pos="5316"/>
        </w:tabs>
        <w:ind w:left="181"/>
        <w:rPr>
          <w:rFonts w:ascii="Arial" w:hAnsi="Arial" w:cs="Arial"/>
          <w:b/>
          <w:bCs/>
          <w:sz w:val="19"/>
          <w:szCs w:val="19"/>
        </w:rPr>
      </w:pPr>
    </w:p>
    <w:p w:rsidR="00FE173C" w:rsidRDefault="00FE173C" w:rsidP="00FE173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tabs>
          <w:tab w:val="center" w:pos="5316"/>
        </w:tabs>
        <w:ind w:left="181"/>
        <w:rPr>
          <w:rFonts w:ascii="Arial" w:hAnsi="Arial" w:cs="Arial"/>
          <w:b/>
          <w:bCs/>
          <w:sz w:val="19"/>
          <w:szCs w:val="19"/>
        </w:rPr>
      </w:pPr>
      <w:r w:rsidRPr="007663E8">
        <w:rPr>
          <w:rFonts w:ascii="Arial" w:hAnsi="Arial" w:cs="Arial"/>
          <w:b/>
          <w:bCs/>
          <w:sz w:val="19"/>
          <w:szCs w:val="19"/>
        </w:rPr>
        <w:t>Chiffre d’affaires brut de l’activité principale :</w:t>
      </w:r>
    </w:p>
    <w:p w:rsidR="00FE173C" w:rsidRDefault="00FE173C" w:rsidP="00E86BCD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tabs>
          <w:tab w:val="left" w:pos="2552"/>
          <w:tab w:val="left" w:pos="4962"/>
          <w:tab w:val="center" w:pos="5316"/>
          <w:tab w:val="right" w:pos="6379"/>
          <w:tab w:val="left" w:pos="7797"/>
          <w:tab w:val="right" w:pos="9214"/>
        </w:tabs>
        <w:ind w:left="181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  <w:t>– honoraires </w:t>
      </w:r>
      <w:r>
        <w:rPr>
          <w:rFonts w:ascii="Arial" w:hAnsi="Arial" w:cs="Arial"/>
          <w:sz w:val="19"/>
          <w:szCs w:val="19"/>
        </w:rPr>
        <w:tab/>
      </w:r>
      <w:r w:rsidRPr="00A773BA">
        <w:rPr>
          <w:rFonts w:ascii="Arial" w:hAnsi="Arial" w:cs="Arial"/>
          <w:sz w:val="19"/>
          <w:szCs w:val="19"/>
        </w:rPr>
        <w:t xml:space="preserve">  </w:t>
      </w:r>
      <w:r>
        <w:rPr>
          <w:rFonts w:ascii="Arial" w:hAnsi="Arial" w:cs="Arial"/>
          <w:sz w:val="19"/>
          <w:szCs w:val="19"/>
        </w:rPr>
        <w:t xml:space="preserve"> </w:t>
      </w:r>
      <w:r w:rsidR="00F56337">
        <w:rPr>
          <w:rFonts w:ascii="Arial" w:hAnsi="Arial" w:cs="Arial"/>
          <w:sz w:val="19"/>
          <w:szCs w:val="19"/>
        </w:rPr>
        <w:t xml:space="preserve">             </w:t>
      </w:r>
      <w:r w:rsidR="00E86BCD">
        <w:rPr>
          <w:rFonts w:ascii="Arial" w:hAnsi="Arial" w:cs="Arial"/>
          <w:sz w:val="19"/>
          <w:szCs w:val="19"/>
        </w:rPr>
        <w:fldChar w:fldCharType="begin">
          <w:ffData>
            <w:name w:val=""/>
            <w:enabled/>
            <w:calcOnExit w:val="0"/>
            <w:textInput>
              <w:type w:val="number"/>
              <w:maxLength w:val="11"/>
              <w:format w:val="CHF #'##0"/>
            </w:textInput>
          </w:ffData>
        </w:fldChar>
      </w:r>
      <w:r w:rsidR="00E86BCD">
        <w:rPr>
          <w:rFonts w:ascii="Arial" w:hAnsi="Arial" w:cs="Arial"/>
          <w:sz w:val="19"/>
          <w:szCs w:val="19"/>
        </w:rPr>
        <w:instrText xml:space="preserve"> FORMTEXT </w:instrText>
      </w:r>
      <w:r w:rsidR="00E86BCD">
        <w:rPr>
          <w:rFonts w:ascii="Arial" w:hAnsi="Arial" w:cs="Arial"/>
          <w:sz w:val="19"/>
          <w:szCs w:val="19"/>
        </w:rPr>
      </w:r>
      <w:r w:rsidR="00E86BCD">
        <w:rPr>
          <w:rFonts w:ascii="Arial" w:hAnsi="Arial" w:cs="Arial"/>
          <w:sz w:val="19"/>
          <w:szCs w:val="19"/>
        </w:rPr>
        <w:fldChar w:fldCharType="separate"/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E86BCD">
        <w:rPr>
          <w:rFonts w:ascii="Arial" w:hAnsi="Arial" w:cs="Arial"/>
          <w:sz w:val="19"/>
          <w:szCs w:val="19"/>
        </w:rPr>
        <w:fldChar w:fldCharType="end"/>
      </w:r>
      <w:r w:rsidR="00F56337">
        <w:rPr>
          <w:rFonts w:ascii="Arial" w:hAnsi="Arial" w:cs="Arial"/>
          <w:sz w:val="19"/>
          <w:szCs w:val="19"/>
        </w:rPr>
        <w:tab/>
      </w:r>
      <w:r w:rsidR="00A838C1">
        <w:rPr>
          <w:rFonts w:ascii="Arial" w:hAnsi="Arial" w:cs="Arial"/>
          <w:sz w:val="19"/>
          <w:szCs w:val="19"/>
        </w:rPr>
        <w:tab/>
      </w:r>
      <w:r w:rsidR="00F56337">
        <w:rPr>
          <w:rFonts w:ascii="Arial" w:hAnsi="Arial" w:cs="Arial"/>
          <w:sz w:val="19"/>
          <w:szCs w:val="19"/>
        </w:rPr>
        <w:t xml:space="preserve">                 </w:t>
      </w:r>
      <w:r w:rsidR="00E86BCD">
        <w:rPr>
          <w:rFonts w:ascii="Arial" w:hAnsi="Arial" w:cs="Arial"/>
          <w:sz w:val="19"/>
          <w:szCs w:val="19"/>
        </w:rPr>
        <w:fldChar w:fldCharType="begin">
          <w:ffData>
            <w:name w:val=""/>
            <w:enabled/>
            <w:calcOnExit w:val="0"/>
            <w:textInput>
              <w:type w:val="number"/>
              <w:maxLength w:val="11"/>
              <w:format w:val="CHF #'##0;(SFr. #'##0)"/>
            </w:textInput>
          </w:ffData>
        </w:fldChar>
      </w:r>
      <w:r w:rsidR="00E86BCD">
        <w:rPr>
          <w:rFonts w:ascii="Arial" w:hAnsi="Arial" w:cs="Arial"/>
          <w:sz w:val="19"/>
          <w:szCs w:val="19"/>
        </w:rPr>
        <w:instrText xml:space="preserve"> FORMTEXT </w:instrText>
      </w:r>
      <w:r w:rsidR="00E86BCD">
        <w:rPr>
          <w:rFonts w:ascii="Arial" w:hAnsi="Arial" w:cs="Arial"/>
          <w:sz w:val="19"/>
          <w:szCs w:val="19"/>
        </w:rPr>
      </w:r>
      <w:r w:rsidR="00E86BCD">
        <w:rPr>
          <w:rFonts w:ascii="Arial" w:hAnsi="Arial" w:cs="Arial"/>
          <w:sz w:val="19"/>
          <w:szCs w:val="19"/>
        </w:rPr>
        <w:fldChar w:fldCharType="separate"/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E86BCD">
        <w:rPr>
          <w:rFonts w:ascii="Arial" w:hAnsi="Arial" w:cs="Arial"/>
          <w:sz w:val="19"/>
          <w:szCs w:val="19"/>
        </w:rPr>
        <w:fldChar w:fldCharType="end"/>
      </w:r>
    </w:p>
    <w:p w:rsidR="00FE173C" w:rsidRDefault="00FE173C" w:rsidP="00A838C1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tabs>
          <w:tab w:val="left" w:pos="2552"/>
          <w:tab w:val="left" w:pos="4962"/>
          <w:tab w:val="center" w:pos="5316"/>
          <w:tab w:val="right" w:pos="6379"/>
          <w:tab w:val="left" w:pos="7797"/>
          <w:tab w:val="right" w:pos="9214"/>
        </w:tabs>
        <w:ind w:left="181"/>
        <w:rPr>
          <w:rFonts w:ascii="Arial" w:hAnsi="Arial" w:cs="Arial"/>
          <w:sz w:val="19"/>
          <w:szCs w:val="19"/>
        </w:rPr>
      </w:pPr>
      <w:r w:rsidRPr="00D77A4E">
        <w:rPr>
          <w:rFonts w:ascii="Arial" w:hAnsi="Arial" w:cs="Arial"/>
          <w:sz w:val="8"/>
          <w:szCs w:val="8"/>
        </w:rPr>
        <w:br/>
      </w:r>
      <w:r>
        <w:rPr>
          <w:rFonts w:ascii="Arial" w:hAnsi="Arial" w:cs="Arial"/>
          <w:sz w:val="19"/>
          <w:szCs w:val="19"/>
        </w:rPr>
        <w:t xml:space="preserve">                 </w:t>
      </w:r>
      <w:r>
        <w:rPr>
          <w:rFonts w:ascii="Arial" w:hAnsi="Arial" w:cs="Arial"/>
          <w:sz w:val="19"/>
          <w:szCs w:val="19"/>
        </w:rPr>
        <w:tab/>
        <w:t xml:space="preserve">– ventes au détail      </w:t>
      </w:r>
      <w:r w:rsidR="005D074E">
        <w:rPr>
          <w:rFonts w:ascii="Arial" w:hAnsi="Arial" w:cs="Arial"/>
          <w:sz w:val="19"/>
          <w:szCs w:val="19"/>
        </w:rPr>
        <w:tab/>
      </w:r>
      <w:r w:rsidR="005D074E">
        <w:rPr>
          <w:rFonts w:ascii="Arial" w:hAnsi="Arial" w:cs="Arial"/>
          <w:sz w:val="19"/>
          <w:szCs w:val="19"/>
        </w:rPr>
        <w:tab/>
        <w:t xml:space="preserve">                </w:t>
      </w:r>
      <w:r w:rsidR="00E86BCD">
        <w:rPr>
          <w:rFonts w:ascii="Arial" w:hAnsi="Arial" w:cs="Arial"/>
          <w:sz w:val="19"/>
          <w:szCs w:val="19"/>
        </w:rPr>
        <w:fldChar w:fldCharType="begin">
          <w:ffData>
            <w:name w:val=""/>
            <w:enabled/>
            <w:calcOnExit w:val="0"/>
            <w:textInput>
              <w:type w:val="number"/>
              <w:maxLength w:val="11"/>
              <w:format w:val="CHF #'##0;(SFr. #'##0)"/>
            </w:textInput>
          </w:ffData>
        </w:fldChar>
      </w:r>
      <w:r w:rsidR="00E86BCD">
        <w:rPr>
          <w:rFonts w:ascii="Arial" w:hAnsi="Arial" w:cs="Arial"/>
          <w:sz w:val="19"/>
          <w:szCs w:val="19"/>
        </w:rPr>
        <w:instrText xml:space="preserve"> FORMTEXT </w:instrText>
      </w:r>
      <w:r w:rsidR="00E86BCD">
        <w:rPr>
          <w:rFonts w:ascii="Arial" w:hAnsi="Arial" w:cs="Arial"/>
          <w:sz w:val="19"/>
          <w:szCs w:val="19"/>
        </w:rPr>
      </w:r>
      <w:r w:rsidR="00E86BCD">
        <w:rPr>
          <w:rFonts w:ascii="Arial" w:hAnsi="Arial" w:cs="Arial"/>
          <w:sz w:val="19"/>
          <w:szCs w:val="19"/>
        </w:rPr>
        <w:fldChar w:fldCharType="separate"/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E86BCD">
        <w:rPr>
          <w:rFonts w:ascii="Arial" w:hAnsi="Arial" w:cs="Arial"/>
          <w:sz w:val="19"/>
          <w:szCs w:val="19"/>
        </w:rPr>
        <w:fldChar w:fldCharType="end"/>
      </w:r>
      <w:r>
        <w:rPr>
          <w:rFonts w:ascii="Arial" w:hAnsi="Arial" w:cs="Arial"/>
          <w:sz w:val="19"/>
          <w:szCs w:val="19"/>
        </w:rPr>
        <w:tab/>
      </w:r>
      <w:r w:rsidRPr="00A773BA">
        <w:rPr>
          <w:rFonts w:ascii="Arial" w:hAnsi="Arial" w:cs="Arial"/>
          <w:sz w:val="19"/>
          <w:szCs w:val="19"/>
        </w:rPr>
        <w:tab/>
        <w:t xml:space="preserve">  </w:t>
      </w:r>
      <w:r>
        <w:rPr>
          <w:rFonts w:ascii="Arial" w:hAnsi="Arial" w:cs="Arial"/>
          <w:sz w:val="19"/>
          <w:szCs w:val="19"/>
        </w:rPr>
        <w:t xml:space="preserve"> </w:t>
      </w:r>
      <w:r w:rsidR="005D074E">
        <w:rPr>
          <w:rFonts w:ascii="Arial" w:hAnsi="Arial" w:cs="Arial"/>
          <w:sz w:val="19"/>
          <w:szCs w:val="19"/>
        </w:rPr>
        <w:t xml:space="preserve">              </w:t>
      </w:r>
      <w:r w:rsidR="00E86BCD">
        <w:rPr>
          <w:rFonts w:ascii="Arial" w:hAnsi="Arial" w:cs="Arial"/>
          <w:sz w:val="19"/>
          <w:szCs w:val="19"/>
        </w:rPr>
        <w:fldChar w:fldCharType="begin">
          <w:ffData>
            <w:name w:val=""/>
            <w:enabled/>
            <w:calcOnExit w:val="0"/>
            <w:textInput>
              <w:type w:val="number"/>
              <w:maxLength w:val="11"/>
              <w:format w:val="CHF #'##0;(SFr. #'##0)"/>
            </w:textInput>
          </w:ffData>
        </w:fldChar>
      </w:r>
      <w:r w:rsidR="00E86BCD">
        <w:rPr>
          <w:rFonts w:ascii="Arial" w:hAnsi="Arial" w:cs="Arial"/>
          <w:sz w:val="19"/>
          <w:szCs w:val="19"/>
        </w:rPr>
        <w:instrText xml:space="preserve"> FORMTEXT </w:instrText>
      </w:r>
      <w:r w:rsidR="00E86BCD">
        <w:rPr>
          <w:rFonts w:ascii="Arial" w:hAnsi="Arial" w:cs="Arial"/>
          <w:sz w:val="19"/>
          <w:szCs w:val="19"/>
        </w:rPr>
      </w:r>
      <w:r w:rsidR="00E86BCD">
        <w:rPr>
          <w:rFonts w:ascii="Arial" w:hAnsi="Arial" w:cs="Arial"/>
          <w:sz w:val="19"/>
          <w:szCs w:val="19"/>
        </w:rPr>
        <w:fldChar w:fldCharType="separate"/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E86BCD">
        <w:rPr>
          <w:rFonts w:ascii="Arial" w:hAnsi="Arial" w:cs="Arial"/>
          <w:sz w:val="19"/>
          <w:szCs w:val="19"/>
        </w:rPr>
        <w:fldChar w:fldCharType="end"/>
      </w:r>
    </w:p>
    <w:p w:rsidR="00FE173C" w:rsidRPr="00714A14" w:rsidRDefault="00FE173C" w:rsidP="00A838C1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tabs>
          <w:tab w:val="left" w:pos="2552"/>
          <w:tab w:val="left" w:pos="4962"/>
          <w:tab w:val="center" w:pos="5316"/>
          <w:tab w:val="right" w:pos="6379"/>
          <w:tab w:val="left" w:pos="7797"/>
          <w:tab w:val="right" w:pos="9214"/>
        </w:tabs>
        <w:ind w:left="181"/>
        <w:rPr>
          <w:rFonts w:ascii="Arial" w:hAnsi="Arial" w:cs="Arial"/>
          <w:bCs/>
          <w:sz w:val="19"/>
          <w:szCs w:val="19"/>
        </w:rPr>
      </w:pPr>
      <w:r w:rsidRPr="00D77A4E">
        <w:rPr>
          <w:rFonts w:ascii="Arial" w:hAnsi="Arial" w:cs="Arial"/>
          <w:sz w:val="8"/>
          <w:szCs w:val="8"/>
        </w:rPr>
        <w:br/>
      </w:r>
      <w:r>
        <w:rPr>
          <w:rFonts w:ascii="Arial" w:hAnsi="Arial" w:cs="Arial"/>
          <w:bCs/>
          <w:sz w:val="19"/>
          <w:szCs w:val="19"/>
        </w:rPr>
        <w:t xml:space="preserve">                                    </w:t>
      </w:r>
      <w:r>
        <w:rPr>
          <w:rFonts w:ascii="Arial" w:hAnsi="Arial" w:cs="Arial"/>
          <w:bCs/>
          <w:sz w:val="19"/>
          <w:szCs w:val="19"/>
        </w:rPr>
        <w:tab/>
      </w:r>
      <w:r w:rsidRPr="00714A14">
        <w:rPr>
          <w:rFonts w:ascii="Arial" w:hAnsi="Arial" w:cs="Arial"/>
          <w:bCs/>
          <w:sz w:val="19"/>
          <w:szCs w:val="19"/>
        </w:rPr>
        <w:t xml:space="preserve">– </w:t>
      </w:r>
      <w:r>
        <w:rPr>
          <w:rFonts w:ascii="Arial" w:hAnsi="Arial" w:cs="Arial"/>
          <w:bCs/>
          <w:sz w:val="19"/>
          <w:szCs w:val="19"/>
        </w:rPr>
        <w:t xml:space="preserve">ventes </w:t>
      </w:r>
      <w:r w:rsidRPr="00714A14">
        <w:rPr>
          <w:rFonts w:ascii="Arial" w:hAnsi="Arial" w:cs="Arial"/>
          <w:bCs/>
          <w:sz w:val="19"/>
          <w:szCs w:val="19"/>
        </w:rPr>
        <w:t>en gros*</w:t>
      </w:r>
      <w:r>
        <w:rPr>
          <w:rFonts w:ascii="Arial" w:hAnsi="Arial" w:cs="Arial"/>
          <w:bCs/>
          <w:sz w:val="19"/>
          <w:szCs w:val="19"/>
        </w:rPr>
        <w:t xml:space="preserve">           </w:t>
      </w:r>
      <w:r>
        <w:rPr>
          <w:rFonts w:ascii="Arial" w:hAnsi="Arial" w:cs="Arial"/>
          <w:bCs/>
          <w:sz w:val="19"/>
          <w:szCs w:val="19"/>
        </w:rPr>
        <w:tab/>
      </w:r>
      <w:r w:rsidR="005D074E">
        <w:rPr>
          <w:rFonts w:ascii="Arial" w:hAnsi="Arial" w:cs="Arial"/>
          <w:bCs/>
          <w:sz w:val="19"/>
          <w:szCs w:val="19"/>
        </w:rPr>
        <w:tab/>
        <w:t xml:space="preserve">                </w:t>
      </w:r>
      <w:r w:rsidR="00E86BCD">
        <w:rPr>
          <w:rFonts w:ascii="Arial" w:hAnsi="Arial" w:cs="Arial"/>
          <w:sz w:val="19"/>
          <w:szCs w:val="19"/>
        </w:rPr>
        <w:fldChar w:fldCharType="begin">
          <w:ffData>
            <w:name w:val=""/>
            <w:enabled/>
            <w:calcOnExit w:val="0"/>
            <w:textInput>
              <w:type w:val="number"/>
              <w:maxLength w:val="11"/>
              <w:format w:val="CHF #'##0;(SFr. #'##0)"/>
            </w:textInput>
          </w:ffData>
        </w:fldChar>
      </w:r>
      <w:r w:rsidR="00E86BCD">
        <w:rPr>
          <w:rFonts w:ascii="Arial" w:hAnsi="Arial" w:cs="Arial"/>
          <w:sz w:val="19"/>
          <w:szCs w:val="19"/>
        </w:rPr>
        <w:instrText xml:space="preserve"> FORMTEXT </w:instrText>
      </w:r>
      <w:r w:rsidR="00E86BCD">
        <w:rPr>
          <w:rFonts w:ascii="Arial" w:hAnsi="Arial" w:cs="Arial"/>
          <w:sz w:val="19"/>
          <w:szCs w:val="19"/>
        </w:rPr>
      </w:r>
      <w:r w:rsidR="00E86BCD">
        <w:rPr>
          <w:rFonts w:ascii="Arial" w:hAnsi="Arial" w:cs="Arial"/>
          <w:sz w:val="19"/>
          <w:szCs w:val="19"/>
        </w:rPr>
        <w:fldChar w:fldCharType="separate"/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E86BCD">
        <w:rPr>
          <w:rFonts w:ascii="Arial" w:hAnsi="Arial" w:cs="Arial"/>
          <w:sz w:val="19"/>
          <w:szCs w:val="19"/>
        </w:rPr>
        <w:fldChar w:fldCharType="end"/>
      </w:r>
      <w:r w:rsidR="00A838C1">
        <w:rPr>
          <w:rFonts w:ascii="Arial" w:hAnsi="Arial" w:cs="Arial"/>
          <w:sz w:val="19"/>
          <w:szCs w:val="19"/>
        </w:rPr>
        <w:tab/>
      </w:r>
      <w:r w:rsidR="005D074E">
        <w:rPr>
          <w:rFonts w:ascii="Arial" w:hAnsi="Arial" w:cs="Arial"/>
          <w:bCs/>
          <w:sz w:val="19"/>
          <w:szCs w:val="19"/>
        </w:rPr>
        <w:tab/>
        <w:t xml:space="preserve">                 </w:t>
      </w:r>
      <w:r w:rsidR="00E86BCD">
        <w:rPr>
          <w:rFonts w:ascii="Arial" w:hAnsi="Arial" w:cs="Arial"/>
          <w:sz w:val="19"/>
          <w:szCs w:val="19"/>
        </w:rPr>
        <w:fldChar w:fldCharType="begin">
          <w:ffData>
            <w:name w:val=""/>
            <w:enabled/>
            <w:calcOnExit w:val="0"/>
            <w:textInput>
              <w:type w:val="number"/>
              <w:maxLength w:val="11"/>
              <w:format w:val="CHF #'##0;(SFr. #'##0)"/>
            </w:textInput>
          </w:ffData>
        </w:fldChar>
      </w:r>
      <w:r w:rsidR="00E86BCD">
        <w:rPr>
          <w:rFonts w:ascii="Arial" w:hAnsi="Arial" w:cs="Arial"/>
          <w:sz w:val="19"/>
          <w:szCs w:val="19"/>
        </w:rPr>
        <w:instrText xml:space="preserve"> FORMTEXT </w:instrText>
      </w:r>
      <w:r w:rsidR="00E86BCD">
        <w:rPr>
          <w:rFonts w:ascii="Arial" w:hAnsi="Arial" w:cs="Arial"/>
          <w:sz w:val="19"/>
          <w:szCs w:val="19"/>
        </w:rPr>
      </w:r>
      <w:r w:rsidR="00E86BCD">
        <w:rPr>
          <w:rFonts w:ascii="Arial" w:hAnsi="Arial" w:cs="Arial"/>
          <w:sz w:val="19"/>
          <w:szCs w:val="19"/>
        </w:rPr>
        <w:fldChar w:fldCharType="separate"/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E86BCD">
        <w:rPr>
          <w:rFonts w:ascii="Arial" w:hAnsi="Arial" w:cs="Arial"/>
          <w:sz w:val="19"/>
          <w:szCs w:val="19"/>
        </w:rPr>
        <w:fldChar w:fldCharType="end"/>
      </w:r>
    </w:p>
    <w:p w:rsidR="00FE173C" w:rsidRPr="00714A14" w:rsidRDefault="00FE173C" w:rsidP="00FE173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tabs>
          <w:tab w:val="right" w:pos="6660"/>
          <w:tab w:val="left" w:pos="6840"/>
          <w:tab w:val="right" w:pos="9498"/>
        </w:tabs>
        <w:ind w:left="181"/>
        <w:rPr>
          <w:rFonts w:ascii="Arial" w:hAnsi="Arial" w:cs="Arial"/>
          <w:bCs/>
          <w:i/>
          <w:sz w:val="19"/>
          <w:szCs w:val="19"/>
        </w:rPr>
      </w:pPr>
      <w:r w:rsidRPr="00714A14">
        <w:rPr>
          <w:rFonts w:ascii="Arial" w:hAnsi="Arial" w:cs="Arial"/>
          <w:bCs/>
          <w:i/>
          <w:sz w:val="19"/>
          <w:szCs w:val="19"/>
        </w:rPr>
        <w:t>* Selon l'article 12A a</w:t>
      </w:r>
      <w:r>
        <w:rPr>
          <w:rFonts w:ascii="Arial" w:hAnsi="Arial" w:cs="Arial"/>
          <w:bCs/>
          <w:i/>
          <w:sz w:val="19"/>
          <w:szCs w:val="19"/>
        </w:rPr>
        <w:t>l</w:t>
      </w:r>
      <w:r w:rsidRPr="00714A14">
        <w:rPr>
          <w:rFonts w:ascii="Arial" w:hAnsi="Arial" w:cs="Arial"/>
          <w:bCs/>
          <w:i/>
          <w:sz w:val="19"/>
          <w:szCs w:val="19"/>
        </w:rPr>
        <w:t xml:space="preserve"> 5 RDLCP, il faut entendre par ventes en gros, les ventes de m</w:t>
      </w:r>
      <w:r>
        <w:rPr>
          <w:rFonts w:ascii="Arial" w:hAnsi="Arial" w:cs="Arial"/>
          <w:bCs/>
          <w:i/>
          <w:sz w:val="19"/>
          <w:szCs w:val="19"/>
        </w:rPr>
        <w:t xml:space="preserve">archandises à une entreprise en </w:t>
      </w:r>
      <w:r w:rsidRPr="00714A14">
        <w:rPr>
          <w:rFonts w:ascii="Arial" w:hAnsi="Arial" w:cs="Arial"/>
          <w:bCs/>
          <w:i/>
          <w:sz w:val="19"/>
          <w:szCs w:val="19"/>
        </w:rPr>
        <w:t>vue de leur transformation ou de leur revente.</w:t>
      </w:r>
    </w:p>
    <w:p w:rsidR="00FE173C" w:rsidRDefault="00FE173C" w:rsidP="00FE173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tabs>
          <w:tab w:val="right" w:pos="6660"/>
          <w:tab w:val="right" w:pos="8280"/>
        </w:tabs>
        <w:spacing w:line="360" w:lineRule="auto"/>
        <w:ind w:left="181"/>
        <w:rPr>
          <w:rFonts w:ascii="Arial" w:hAnsi="Arial" w:cs="Arial"/>
          <w:b/>
          <w:bCs/>
          <w:sz w:val="19"/>
          <w:szCs w:val="19"/>
        </w:rPr>
      </w:pPr>
    </w:p>
    <w:p w:rsidR="00FE173C" w:rsidRDefault="00FE173C" w:rsidP="00FE173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tabs>
          <w:tab w:val="right" w:pos="6660"/>
          <w:tab w:val="left" w:pos="6840"/>
          <w:tab w:val="right" w:pos="9498"/>
        </w:tabs>
        <w:ind w:left="181"/>
        <w:rPr>
          <w:rFonts w:ascii="Arial" w:hAnsi="Arial" w:cs="Arial"/>
          <w:sz w:val="19"/>
          <w:szCs w:val="19"/>
        </w:rPr>
      </w:pPr>
      <w:r w:rsidRPr="008373BD">
        <w:rPr>
          <w:rFonts w:ascii="Arial" w:hAnsi="Arial" w:cs="Arial"/>
          <w:b/>
          <w:sz w:val="19"/>
          <w:szCs w:val="19"/>
        </w:rPr>
        <w:t>Loyer des locaux professionnels</w:t>
      </w:r>
      <w:r>
        <w:rPr>
          <w:rFonts w:ascii="Arial" w:hAnsi="Arial" w:cs="Arial"/>
          <w:b/>
          <w:sz w:val="19"/>
          <w:szCs w:val="19"/>
        </w:rPr>
        <w:t>*</w:t>
      </w:r>
      <w:r w:rsidRPr="00A773BA"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b/>
          <w:sz w:val="19"/>
          <w:szCs w:val="19"/>
        </w:rPr>
        <w:t>de l’exercice</w:t>
      </w:r>
      <w:r w:rsidRPr="008373BD">
        <w:rPr>
          <w:rFonts w:ascii="Arial" w:hAnsi="Arial" w:cs="Arial"/>
          <w:sz w:val="19"/>
          <w:szCs w:val="19"/>
        </w:rPr>
        <w:t xml:space="preserve"> </w:t>
      </w:r>
    </w:p>
    <w:p w:rsidR="00FE173C" w:rsidRDefault="00FE173C" w:rsidP="00D61FD7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tabs>
          <w:tab w:val="left" w:pos="5529"/>
          <w:tab w:val="right" w:pos="6379"/>
          <w:tab w:val="left" w:pos="8647"/>
          <w:tab w:val="right" w:pos="9214"/>
        </w:tabs>
        <w:ind w:left="181"/>
        <w:rPr>
          <w:rFonts w:ascii="Arial" w:hAnsi="Arial" w:cs="Arial"/>
          <w:sz w:val="19"/>
          <w:szCs w:val="19"/>
        </w:rPr>
      </w:pPr>
      <w:proofErr w:type="gramStart"/>
      <w:r w:rsidRPr="008373BD">
        <w:rPr>
          <w:rFonts w:ascii="Arial" w:hAnsi="Arial" w:cs="Arial"/>
          <w:b/>
          <w:sz w:val="19"/>
          <w:szCs w:val="19"/>
        </w:rPr>
        <w:t>sans</w:t>
      </w:r>
      <w:proofErr w:type="gramEnd"/>
      <w:r w:rsidRPr="008373BD">
        <w:rPr>
          <w:rFonts w:ascii="Arial" w:hAnsi="Arial" w:cs="Arial"/>
          <w:b/>
          <w:sz w:val="19"/>
          <w:szCs w:val="19"/>
        </w:rPr>
        <w:t xml:space="preserve"> les charges </w:t>
      </w:r>
      <w:r w:rsidR="009E7806">
        <w:rPr>
          <w:rFonts w:ascii="Arial" w:hAnsi="Arial" w:cs="Arial"/>
          <w:sz w:val="19"/>
          <w:szCs w:val="19"/>
        </w:rPr>
        <w:tab/>
        <w:t xml:space="preserve">     </w:t>
      </w:r>
      <w:r w:rsidR="004B6E1A">
        <w:rPr>
          <w:rFonts w:ascii="Arial" w:hAnsi="Arial" w:cs="Arial"/>
          <w:sz w:val="19"/>
          <w:szCs w:val="19"/>
        </w:rPr>
        <w:fldChar w:fldCharType="begin">
          <w:ffData>
            <w:name w:val=""/>
            <w:enabled/>
            <w:calcOnExit w:val="0"/>
            <w:textInput>
              <w:type w:val="number"/>
              <w:maxLength w:val="8"/>
              <w:format w:val="CHF #'##0;(SFr. #'##0)"/>
            </w:textInput>
          </w:ffData>
        </w:fldChar>
      </w:r>
      <w:r w:rsidR="004B6E1A">
        <w:rPr>
          <w:rFonts w:ascii="Arial" w:hAnsi="Arial" w:cs="Arial"/>
          <w:sz w:val="19"/>
          <w:szCs w:val="19"/>
        </w:rPr>
        <w:instrText xml:space="preserve"> FORMTEXT </w:instrText>
      </w:r>
      <w:r w:rsidR="004B6E1A">
        <w:rPr>
          <w:rFonts w:ascii="Arial" w:hAnsi="Arial" w:cs="Arial"/>
          <w:sz w:val="19"/>
          <w:szCs w:val="19"/>
        </w:rPr>
      </w:r>
      <w:r w:rsidR="004B6E1A">
        <w:rPr>
          <w:rFonts w:ascii="Arial" w:hAnsi="Arial" w:cs="Arial"/>
          <w:sz w:val="19"/>
          <w:szCs w:val="19"/>
        </w:rPr>
        <w:fldChar w:fldCharType="separate"/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4B6E1A">
        <w:rPr>
          <w:rFonts w:ascii="Arial" w:hAnsi="Arial" w:cs="Arial"/>
          <w:sz w:val="19"/>
          <w:szCs w:val="19"/>
        </w:rPr>
        <w:fldChar w:fldCharType="end"/>
      </w:r>
      <w:r w:rsidR="009E7806">
        <w:rPr>
          <w:rFonts w:ascii="Arial" w:hAnsi="Arial" w:cs="Arial"/>
          <w:sz w:val="19"/>
          <w:szCs w:val="19"/>
        </w:rPr>
        <w:tab/>
      </w:r>
      <w:r w:rsidR="009E7806">
        <w:rPr>
          <w:rFonts w:ascii="Arial" w:hAnsi="Arial" w:cs="Arial"/>
          <w:sz w:val="19"/>
          <w:szCs w:val="19"/>
        </w:rPr>
        <w:tab/>
      </w:r>
      <w:r w:rsidR="004B6E1A">
        <w:rPr>
          <w:rFonts w:ascii="Arial" w:hAnsi="Arial" w:cs="Arial"/>
          <w:sz w:val="19"/>
          <w:szCs w:val="19"/>
        </w:rPr>
        <w:fldChar w:fldCharType="begin">
          <w:ffData>
            <w:name w:val=""/>
            <w:enabled/>
            <w:calcOnExit w:val="0"/>
            <w:textInput>
              <w:type w:val="number"/>
              <w:maxLength w:val="8"/>
              <w:format w:val="CHF #'##0;(SFr. #'##0)"/>
            </w:textInput>
          </w:ffData>
        </w:fldChar>
      </w:r>
      <w:r w:rsidR="004B6E1A">
        <w:rPr>
          <w:rFonts w:ascii="Arial" w:hAnsi="Arial" w:cs="Arial"/>
          <w:sz w:val="19"/>
          <w:szCs w:val="19"/>
        </w:rPr>
        <w:instrText xml:space="preserve"> FORMTEXT </w:instrText>
      </w:r>
      <w:r w:rsidR="004B6E1A">
        <w:rPr>
          <w:rFonts w:ascii="Arial" w:hAnsi="Arial" w:cs="Arial"/>
          <w:sz w:val="19"/>
          <w:szCs w:val="19"/>
        </w:rPr>
      </w:r>
      <w:r w:rsidR="004B6E1A">
        <w:rPr>
          <w:rFonts w:ascii="Arial" w:hAnsi="Arial" w:cs="Arial"/>
          <w:sz w:val="19"/>
          <w:szCs w:val="19"/>
        </w:rPr>
        <w:fldChar w:fldCharType="separate"/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4B6E1A">
        <w:rPr>
          <w:rFonts w:ascii="Arial" w:hAnsi="Arial" w:cs="Arial"/>
          <w:sz w:val="19"/>
          <w:szCs w:val="19"/>
        </w:rPr>
        <w:fldChar w:fldCharType="end"/>
      </w:r>
    </w:p>
    <w:p w:rsidR="00FE173C" w:rsidRPr="008373BD" w:rsidRDefault="00FE173C" w:rsidP="00FE173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tabs>
          <w:tab w:val="right" w:pos="6660"/>
          <w:tab w:val="left" w:pos="6840"/>
          <w:tab w:val="right" w:pos="9498"/>
        </w:tabs>
        <w:ind w:left="181"/>
        <w:rPr>
          <w:rFonts w:ascii="Arial" w:hAnsi="Arial" w:cs="Arial"/>
          <w:i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*</w:t>
      </w:r>
      <w:r w:rsidRPr="008373BD">
        <w:rPr>
          <w:rFonts w:ascii="Arial" w:hAnsi="Arial" w:cs="Arial"/>
          <w:i/>
          <w:sz w:val="19"/>
          <w:szCs w:val="19"/>
        </w:rPr>
        <w:t>bureaux,</w:t>
      </w:r>
      <w:r>
        <w:rPr>
          <w:rFonts w:ascii="Arial" w:hAnsi="Arial" w:cs="Arial"/>
          <w:i/>
          <w:sz w:val="19"/>
          <w:szCs w:val="19"/>
        </w:rPr>
        <w:t xml:space="preserve"> </w:t>
      </w:r>
      <w:r w:rsidRPr="008373BD">
        <w:rPr>
          <w:rFonts w:ascii="Arial" w:hAnsi="Arial" w:cs="Arial"/>
          <w:i/>
          <w:sz w:val="19"/>
          <w:szCs w:val="19"/>
        </w:rPr>
        <w:t>magasins, dépôts, parkings, etc</w:t>
      </w:r>
      <w:r>
        <w:rPr>
          <w:rFonts w:ascii="Arial" w:hAnsi="Arial" w:cs="Arial"/>
          <w:sz w:val="19"/>
          <w:szCs w:val="19"/>
        </w:rPr>
        <w:tab/>
      </w:r>
    </w:p>
    <w:p w:rsidR="00FE173C" w:rsidRDefault="00FE173C" w:rsidP="00FE173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tabs>
          <w:tab w:val="left" w:pos="4962"/>
          <w:tab w:val="right" w:pos="6660"/>
          <w:tab w:val="left" w:pos="6840"/>
          <w:tab w:val="left" w:pos="7797"/>
          <w:tab w:val="right" w:pos="9498"/>
        </w:tabs>
        <w:ind w:left="181"/>
        <w:rPr>
          <w:rFonts w:ascii="Arial" w:hAnsi="Arial" w:cs="Arial"/>
          <w:sz w:val="19"/>
          <w:szCs w:val="19"/>
        </w:rPr>
      </w:pPr>
    </w:p>
    <w:p w:rsidR="00FE173C" w:rsidRDefault="00FE173C" w:rsidP="00E376AB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tabs>
          <w:tab w:val="left" w:pos="5812"/>
          <w:tab w:val="right" w:pos="6379"/>
          <w:tab w:val="left" w:pos="8647"/>
          <w:tab w:val="right" w:pos="9214"/>
        </w:tabs>
        <w:ind w:left="181"/>
        <w:rPr>
          <w:rFonts w:ascii="Arial" w:hAnsi="Arial" w:cs="Arial"/>
          <w:sz w:val="19"/>
          <w:szCs w:val="19"/>
        </w:rPr>
      </w:pPr>
      <w:r w:rsidRPr="00EA58C5">
        <w:rPr>
          <w:rFonts w:ascii="Arial" w:hAnsi="Arial" w:cs="Arial"/>
          <w:b/>
          <w:sz w:val="19"/>
          <w:szCs w:val="19"/>
        </w:rPr>
        <w:t>Sous-location encaissée</w:t>
      </w:r>
      <w:r>
        <w:rPr>
          <w:rFonts w:ascii="Arial" w:hAnsi="Arial" w:cs="Arial"/>
          <w:sz w:val="19"/>
          <w:szCs w:val="19"/>
        </w:rPr>
        <w:tab/>
      </w:r>
      <w:r w:rsidR="00D61FD7">
        <w:rPr>
          <w:rFonts w:ascii="Arial" w:hAnsi="Arial" w:cs="Arial"/>
          <w:sz w:val="19"/>
          <w:szCs w:val="19"/>
        </w:rPr>
        <w:fldChar w:fldCharType="begin">
          <w:ffData>
            <w:name w:val=""/>
            <w:enabled/>
            <w:calcOnExit w:val="0"/>
            <w:textInput>
              <w:type w:val="number"/>
              <w:maxLength w:val="8"/>
              <w:format w:val="CHF #'##0;(SFr. #'##0)"/>
            </w:textInput>
          </w:ffData>
        </w:fldChar>
      </w:r>
      <w:r w:rsidR="00D61FD7">
        <w:rPr>
          <w:rFonts w:ascii="Arial" w:hAnsi="Arial" w:cs="Arial"/>
          <w:sz w:val="19"/>
          <w:szCs w:val="19"/>
        </w:rPr>
        <w:instrText xml:space="preserve"> FORMTEXT </w:instrText>
      </w:r>
      <w:r w:rsidR="00D61FD7">
        <w:rPr>
          <w:rFonts w:ascii="Arial" w:hAnsi="Arial" w:cs="Arial"/>
          <w:sz w:val="19"/>
          <w:szCs w:val="19"/>
        </w:rPr>
      </w:r>
      <w:r w:rsidR="00D61FD7">
        <w:rPr>
          <w:rFonts w:ascii="Arial" w:hAnsi="Arial" w:cs="Arial"/>
          <w:sz w:val="19"/>
          <w:szCs w:val="19"/>
        </w:rPr>
        <w:fldChar w:fldCharType="separate"/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D61FD7">
        <w:rPr>
          <w:rFonts w:ascii="Arial" w:hAnsi="Arial" w:cs="Arial"/>
          <w:sz w:val="19"/>
          <w:szCs w:val="19"/>
        </w:rPr>
        <w:fldChar w:fldCharType="end"/>
      </w:r>
      <w:r w:rsidR="00E376AB">
        <w:rPr>
          <w:rFonts w:ascii="Arial" w:hAnsi="Arial" w:cs="Arial"/>
          <w:sz w:val="19"/>
          <w:szCs w:val="19"/>
        </w:rPr>
        <w:tab/>
      </w:r>
      <w:r w:rsidR="005D074E">
        <w:rPr>
          <w:rFonts w:ascii="Arial" w:hAnsi="Arial" w:cs="Arial"/>
          <w:sz w:val="19"/>
          <w:szCs w:val="19"/>
        </w:rPr>
        <w:tab/>
      </w:r>
      <w:r w:rsidR="00D61FD7">
        <w:rPr>
          <w:rFonts w:ascii="Arial" w:hAnsi="Arial" w:cs="Arial"/>
          <w:sz w:val="19"/>
          <w:szCs w:val="19"/>
        </w:rPr>
        <w:fldChar w:fldCharType="begin">
          <w:ffData>
            <w:name w:val=""/>
            <w:enabled/>
            <w:calcOnExit w:val="0"/>
            <w:textInput>
              <w:type w:val="number"/>
              <w:maxLength w:val="8"/>
              <w:format w:val="CHF #'##0;(SFr. #'##0)"/>
            </w:textInput>
          </w:ffData>
        </w:fldChar>
      </w:r>
      <w:r w:rsidR="00D61FD7">
        <w:rPr>
          <w:rFonts w:ascii="Arial" w:hAnsi="Arial" w:cs="Arial"/>
          <w:sz w:val="19"/>
          <w:szCs w:val="19"/>
        </w:rPr>
        <w:instrText xml:space="preserve"> FORMTEXT </w:instrText>
      </w:r>
      <w:r w:rsidR="00D61FD7">
        <w:rPr>
          <w:rFonts w:ascii="Arial" w:hAnsi="Arial" w:cs="Arial"/>
          <w:sz w:val="19"/>
          <w:szCs w:val="19"/>
        </w:rPr>
      </w:r>
      <w:r w:rsidR="00D61FD7">
        <w:rPr>
          <w:rFonts w:ascii="Arial" w:hAnsi="Arial" w:cs="Arial"/>
          <w:sz w:val="19"/>
          <w:szCs w:val="19"/>
        </w:rPr>
        <w:fldChar w:fldCharType="separate"/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D61FD7">
        <w:rPr>
          <w:rFonts w:ascii="Arial" w:hAnsi="Arial" w:cs="Arial"/>
          <w:sz w:val="19"/>
          <w:szCs w:val="19"/>
        </w:rPr>
        <w:fldChar w:fldCharType="end"/>
      </w:r>
    </w:p>
    <w:p w:rsidR="00FE173C" w:rsidRDefault="00FE173C" w:rsidP="00E376AB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tabs>
          <w:tab w:val="left" w:pos="5812"/>
          <w:tab w:val="right" w:pos="6379"/>
          <w:tab w:val="left" w:pos="8647"/>
          <w:tab w:val="right" w:pos="9214"/>
        </w:tabs>
        <w:ind w:left="181"/>
        <w:rPr>
          <w:rFonts w:ascii="Arial" w:hAnsi="Arial" w:cs="Arial"/>
          <w:sz w:val="19"/>
          <w:szCs w:val="19"/>
        </w:rPr>
      </w:pPr>
      <w:r w:rsidRPr="00A773BA">
        <w:rPr>
          <w:rFonts w:ascii="Arial" w:hAnsi="Arial" w:cs="Arial"/>
          <w:sz w:val="19"/>
          <w:szCs w:val="19"/>
        </w:rPr>
        <w:t xml:space="preserve">=&gt; % de la </w:t>
      </w:r>
      <w:r>
        <w:rPr>
          <w:rFonts w:ascii="Arial" w:hAnsi="Arial" w:cs="Arial"/>
          <w:sz w:val="19"/>
          <w:szCs w:val="19"/>
        </w:rPr>
        <w:t>surface remise en sous-location</w:t>
      </w:r>
      <w:r>
        <w:rPr>
          <w:rFonts w:ascii="Arial" w:hAnsi="Arial" w:cs="Arial"/>
          <w:sz w:val="19"/>
          <w:szCs w:val="19"/>
        </w:rPr>
        <w:tab/>
      </w:r>
      <w:r w:rsidR="00A01034">
        <w:rPr>
          <w:rFonts w:ascii="Arial" w:hAnsi="Arial" w:cs="Arial"/>
          <w:sz w:val="19"/>
          <w:szCs w:val="19"/>
        </w:rPr>
        <w:fldChar w:fldCharType="begin">
          <w:ffData>
            <w:name w:val=""/>
            <w:enabled/>
            <w:calcOnExit w:val="0"/>
            <w:textInput>
              <w:type w:val="number"/>
              <w:maxLength w:val="5"/>
              <w:format w:val="0.00"/>
            </w:textInput>
          </w:ffData>
        </w:fldChar>
      </w:r>
      <w:r w:rsidR="00A01034">
        <w:rPr>
          <w:rFonts w:ascii="Arial" w:hAnsi="Arial" w:cs="Arial"/>
          <w:sz w:val="19"/>
          <w:szCs w:val="19"/>
        </w:rPr>
        <w:instrText xml:space="preserve"> FORMTEXT </w:instrText>
      </w:r>
      <w:r w:rsidR="00A01034">
        <w:rPr>
          <w:rFonts w:ascii="Arial" w:hAnsi="Arial" w:cs="Arial"/>
          <w:sz w:val="19"/>
          <w:szCs w:val="19"/>
        </w:rPr>
      </w:r>
      <w:r w:rsidR="00A01034">
        <w:rPr>
          <w:rFonts w:ascii="Arial" w:hAnsi="Arial" w:cs="Arial"/>
          <w:sz w:val="19"/>
          <w:szCs w:val="19"/>
        </w:rPr>
        <w:fldChar w:fldCharType="separate"/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A01034">
        <w:rPr>
          <w:rFonts w:ascii="Arial" w:hAnsi="Arial" w:cs="Arial"/>
          <w:sz w:val="19"/>
          <w:szCs w:val="19"/>
        </w:rPr>
        <w:fldChar w:fldCharType="end"/>
      </w:r>
      <w:r w:rsidRPr="00A773BA">
        <w:rPr>
          <w:rFonts w:ascii="Arial" w:hAnsi="Arial" w:cs="Arial"/>
          <w:sz w:val="19"/>
          <w:szCs w:val="19"/>
        </w:rPr>
        <w:tab/>
      </w:r>
      <w:r w:rsidR="000B1BDA">
        <w:rPr>
          <w:rFonts w:ascii="Arial" w:hAnsi="Arial" w:cs="Arial"/>
          <w:sz w:val="19"/>
          <w:szCs w:val="19"/>
        </w:rPr>
        <w:t xml:space="preserve">   </w:t>
      </w:r>
      <w:r w:rsidRPr="00A773BA">
        <w:rPr>
          <w:rFonts w:ascii="Arial" w:hAnsi="Arial" w:cs="Arial"/>
          <w:sz w:val="19"/>
          <w:szCs w:val="19"/>
        </w:rPr>
        <w:t>%</w:t>
      </w:r>
      <w:r w:rsidR="00A838C1">
        <w:rPr>
          <w:rFonts w:ascii="Arial" w:hAnsi="Arial" w:cs="Arial"/>
          <w:sz w:val="19"/>
          <w:szCs w:val="19"/>
        </w:rPr>
        <w:t xml:space="preserve">    </w:t>
      </w:r>
      <w:r w:rsidRPr="00A773BA">
        <w:rPr>
          <w:rFonts w:ascii="Arial" w:hAnsi="Arial" w:cs="Arial"/>
          <w:sz w:val="19"/>
          <w:szCs w:val="19"/>
        </w:rPr>
        <w:tab/>
      </w:r>
      <w:bookmarkStart w:id="14" w:name="Texte44"/>
      <w:r w:rsidR="004B6E1A">
        <w:rPr>
          <w:rFonts w:ascii="Arial" w:hAnsi="Arial" w:cs="Arial"/>
          <w:sz w:val="19"/>
          <w:szCs w:val="19"/>
        </w:rPr>
        <w:fldChar w:fldCharType="begin">
          <w:ffData>
            <w:name w:val="Texte44"/>
            <w:enabled/>
            <w:calcOnExit w:val="0"/>
            <w:textInput>
              <w:type w:val="number"/>
              <w:maxLength w:val="5"/>
              <w:format w:val="0.00"/>
            </w:textInput>
          </w:ffData>
        </w:fldChar>
      </w:r>
      <w:r w:rsidR="004B6E1A">
        <w:rPr>
          <w:rFonts w:ascii="Arial" w:hAnsi="Arial" w:cs="Arial"/>
          <w:sz w:val="19"/>
          <w:szCs w:val="19"/>
        </w:rPr>
        <w:instrText xml:space="preserve"> FORMTEXT </w:instrText>
      </w:r>
      <w:r w:rsidR="004B6E1A">
        <w:rPr>
          <w:rFonts w:ascii="Arial" w:hAnsi="Arial" w:cs="Arial"/>
          <w:sz w:val="19"/>
          <w:szCs w:val="19"/>
        </w:rPr>
      </w:r>
      <w:r w:rsidR="004B6E1A">
        <w:rPr>
          <w:rFonts w:ascii="Arial" w:hAnsi="Arial" w:cs="Arial"/>
          <w:sz w:val="19"/>
          <w:szCs w:val="19"/>
        </w:rPr>
        <w:fldChar w:fldCharType="separate"/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4B6E1A">
        <w:rPr>
          <w:rFonts w:ascii="Arial" w:hAnsi="Arial" w:cs="Arial"/>
          <w:sz w:val="19"/>
          <w:szCs w:val="19"/>
        </w:rPr>
        <w:fldChar w:fldCharType="end"/>
      </w:r>
      <w:bookmarkEnd w:id="14"/>
      <w:r w:rsidR="005D074E">
        <w:rPr>
          <w:rFonts w:ascii="Arial" w:hAnsi="Arial" w:cs="Arial"/>
          <w:sz w:val="19"/>
          <w:szCs w:val="19"/>
        </w:rPr>
        <w:tab/>
      </w:r>
      <w:r w:rsidRPr="00A773BA">
        <w:rPr>
          <w:rFonts w:ascii="Arial" w:hAnsi="Arial" w:cs="Arial"/>
          <w:sz w:val="19"/>
          <w:szCs w:val="19"/>
        </w:rPr>
        <w:t>%</w:t>
      </w:r>
    </w:p>
    <w:p w:rsidR="00FE173C" w:rsidRDefault="00FE173C" w:rsidP="00FE173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tabs>
          <w:tab w:val="right" w:pos="6660"/>
          <w:tab w:val="left" w:pos="6840"/>
          <w:tab w:val="right" w:pos="9498"/>
        </w:tabs>
        <w:ind w:left="181"/>
        <w:rPr>
          <w:rFonts w:ascii="Arial" w:hAnsi="Arial" w:cs="Arial"/>
          <w:sz w:val="19"/>
          <w:szCs w:val="19"/>
        </w:rPr>
      </w:pPr>
    </w:p>
    <w:p w:rsidR="00FE173C" w:rsidRPr="00EA58C5" w:rsidRDefault="00FE173C" w:rsidP="00FE173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tabs>
          <w:tab w:val="right" w:pos="6660"/>
          <w:tab w:val="left" w:pos="6840"/>
          <w:tab w:val="right" w:pos="9498"/>
        </w:tabs>
        <w:ind w:left="181"/>
        <w:rPr>
          <w:rFonts w:ascii="Arial" w:hAnsi="Arial" w:cs="Arial"/>
          <w:b/>
          <w:sz w:val="19"/>
          <w:szCs w:val="19"/>
        </w:rPr>
      </w:pPr>
      <w:r w:rsidRPr="00EA58C5">
        <w:rPr>
          <w:rFonts w:ascii="Arial" w:hAnsi="Arial" w:cs="Arial"/>
          <w:b/>
          <w:sz w:val="19"/>
          <w:szCs w:val="19"/>
        </w:rPr>
        <w:t>Valeur fiscale des locaux profession</w:t>
      </w:r>
      <w:r>
        <w:rPr>
          <w:rFonts w:ascii="Arial" w:hAnsi="Arial" w:cs="Arial"/>
          <w:b/>
          <w:sz w:val="19"/>
          <w:szCs w:val="19"/>
        </w:rPr>
        <w:t xml:space="preserve">nels </w:t>
      </w:r>
      <w:r w:rsidRPr="00EA58C5">
        <w:rPr>
          <w:rFonts w:ascii="Arial" w:hAnsi="Arial" w:cs="Arial"/>
          <w:b/>
          <w:sz w:val="19"/>
          <w:szCs w:val="19"/>
        </w:rPr>
        <w:t xml:space="preserve"> </w:t>
      </w:r>
    </w:p>
    <w:p w:rsidR="00FE173C" w:rsidRDefault="00FE173C" w:rsidP="00D61FD7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tabs>
          <w:tab w:val="left" w:pos="5812"/>
          <w:tab w:val="right" w:pos="6379"/>
          <w:tab w:val="left" w:pos="8647"/>
          <w:tab w:val="right" w:pos="9214"/>
        </w:tabs>
        <w:ind w:left="181"/>
        <w:rPr>
          <w:rFonts w:ascii="Arial" w:hAnsi="Arial" w:cs="Arial"/>
          <w:sz w:val="19"/>
          <w:szCs w:val="19"/>
        </w:rPr>
      </w:pPr>
      <w:proofErr w:type="gramStart"/>
      <w:r w:rsidRPr="00EA58C5">
        <w:rPr>
          <w:rFonts w:ascii="Arial" w:hAnsi="Arial" w:cs="Arial"/>
          <w:b/>
          <w:sz w:val="19"/>
          <w:szCs w:val="19"/>
        </w:rPr>
        <w:t>appartenant</w:t>
      </w:r>
      <w:proofErr w:type="gramEnd"/>
      <w:r w:rsidRPr="00EA58C5">
        <w:rPr>
          <w:rFonts w:ascii="Arial" w:hAnsi="Arial" w:cs="Arial"/>
          <w:b/>
          <w:sz w:val="19"/>
          <w:szCs w:val="19"/>
        </w:rPr>
        <w:t xml:space="preserve"> au contribuable</w:t>
      </w:r>
      <w:r w:rsidRPr="00A773BA">
        <w:rPr>
          <w:rFonts w:ascii="Arial" w:hAnsi="Arial" w:cs="Arial"/>
          <w:sz w:val="19"/>
          <w:szCs w:val="19"/>
        </w:rPr>
        <w:tab/>
      </w:r>
      <w:r w:rsidR="003E52F4">
        <w:rPr>
          <w:rFonts w:ascii="Arial" w:hAnsi="Arial" w:cs="Arial"/>
          <w:sz w:val="19"/>
          <w:szCs w:val="19"/>
        </w:rPr>
        <w:fldChar w:fldCharType="begin">
          <w:ffData>
            <w:name w:val=""/>
            <w:enabled/>
            <w:calcOnExit w:val="0"/>
            <w:textInput>
              <w:type w:val="number"/>
              <w:maxLength w:val="10"/>
              <w:format w:val="CHF #'##0;(SFr. #'##0)"/>
            </w:textInput>
          </w:ffData>
        </w:fldChar>
      </w:r>
      <w:r w:rsidR="003E52F4">
        <w:rPr>
          <w:rFonts w:ascii="Arial" w:hAnsi="Arial" w:cs="Arial"/>
          <w:sz w:val="19"/>
          <w:szCs w:val="19"/>
        </w:rPr>
        <w:instrText xml:space="preserve"> FORMTEXT </w:instrText>
      </w:r>
      <w:r w:rsidR="003E52F4">
        <w:rPr>
          <w:rFonts w:ascii="Arial" w:hAnsi="Arial" w:cs="Arial"/>
          <w:sz w:val="19"/>
          <w:szCs w:val="19"/>
        </w:rPr>
      </w:r>
      <w:r w:rsidR="003E52F4">
        <w:rPr>
          <w:rFonts w:ascii="Arial" w:hAnsi="Arial" w:cs="Arial"/>
          <w:sz w:val="19"/>
          <w:szCs w:val="19"/>
        </w:rPr>
        <w:fldChar w:fldCharType="separate"/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3E52F4">
        <w:rPr>
          <w:rFonts w:ascii="Arial" w:hAnsi="Arial" w:cs="Arial"/>
          <w:sz w:val="19"/>
          <w:szCs w:val="19"/>
        </w:rPr>
        <w:fldChar w:fldCharType="end"/>
      </w:r>
      <w:r w:rsidR="005D074E">
        <w:rPr>
          <w:rFonts w:ascii="Arial" w:hAnsi="Arial" w:cs="Arial"/>
          <w:sz w:val="19"/>
          <w:szCs w:val="19"/>
        </w:rPr>
        <w:tab/>
      </w:r>
      <w:r w:rsidR="00E376AB">
        <w:rPr>
          <w:rFonts w:ascii="Arial" w:hAnsi="Arial" w:cs="Arial"/>
          <w:sz w:val="19"/>
          <w:szCs w:val="19"/>
        </w:rPr>
        <w:tab/>
      </w:r>
      <w:r w:rsidR="003E52F4">
        <w:rPr>
          <w:rFonts w:ascii="Arial" w:hAnsi="Arial" w:cs="Arial"/>
          <w:sz w:val="19"/>
          <w:szCs w:val="19"/>
        </w:rPr>
        <w:fldChar w:fldCharType="begin">
          <w:ffData>
            <w:name w:val=""/>
            <w:enabled/>
            <w:calcOnExit w:val="0"/>
            <w:textInput>
              <w:type w:val="number"/>
              <w:maxLength w:val="10"/>
              <w:format w:val="CHF #'##0;(SFr. #'##0)"/>
            </w:textInput>
          </w:ffData>
        </w:fldChar>
      </w:r>
      <w:r w:rsidR="003E52F4">
        <w:rPr>
          <w:rFonts w:ascii="Arial" w:hAnsi="Arial" w:cs="Arial"/>
          <w:sz w:val="19"/>
          <w:szCs w:val="19"/>
        </w:rPr>
        <w:instrText xml:space="preserve"> FORMTEXT </w:instrText>
      </w:r>
      <w:r w:rsidR="003E52F4">
        <w:rPr>
          <w:rFonts w:ascii="Arial" w:hAnsi="Arial" w:cs="Arial"/>
          <w:sz w:val="19"/>
          <w:szCs w:val="19"/>
        </w:rPr>
      </w:r>
      <w:r w:rsidR="003E52F4">
        <w:rPr>
          <w:rFonts w:ascii="Arial" w:hAnsi="Arial" w:cs="Arial"/>
          <w:sz w:val="19"/>
          <w:szCs w:val="19"/>
        </w:rPr>
        <w:fldChar w:fldCharType="separate"/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3E52F4">
        <w:rPr>
          <w:rFonts w:ascii="Arial" w:hAnsi="Arial" w:cs="Arial"/>
          <w:sz w:val="19"/>
          <w:szCs w:val="19"/>
        </w:rPr>
        <w:fldChar w:fldCharType="end"/>
      </w:r>
    </w:p>
    <w:p w:rsidR="00FE173C" w:rsidRDefault="00FE173C" w:rsidP="005D074E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tabs>
          <w:tab w:val="right" w:pos="6660"/>
          <w:tab w:val="left" w:pos="6840"/>
          <w:tab w:val="left" w:pos="8647"/>
          <w:tab w:val="right" w:pos="9498"/>
        </w:tabs>
        <w:ind w:left="181"/>
        <w:rPr>
          <w:rFonts w:ascii="Arial" w:hAnsi="Arial" w:cs="Arial"/>
          <w:sz w:val="19"/>
          <w:szCs w:val="19"/>
        </w:rPr>
      </w:pPr>
      <w:r w:rsidRPr="00A773BA">
        <w:rPr>
          <w:rFonts w:ascii="Arial" w:hAnsi="Arial" w:cs="Arial"/>
          <w:sz w:val="19"/>
          <w:szCs w:val="19"/>
        </w:rPr>
        <w:t xml:space="preserve">=&gt; Date d’acquisition  </w:t>
      </w:r>
      <w:r>
        <w:rPr>
          <w:rFonts w:ascii="Arial" w:hAnsi="Arial" w:cs="Arial"/>
          <w:sz w:val="19"/>
          <w:szCs w:val="19"/>
        </w:rPr>
        <w:t xml:space="preserve">……………………  </w:t>
      </w:r>
      <w:r>
        <w:rPr>
          <w:rFonts w:ascii="Arial" w:hAnsi="Arial" w:cs="Arial"/>
          <w:sz w:val="19"/>
          <w:szCs w:val="19"/>
        </w:rPr>
        <w:tab/>
      </w:r>
      <w:r w:rsidR="005D074E">
        <w:rPr>
          <w:rFonts w:ascii="Arial" w:hAnsi="Arial" w:cs="Arial"/>
          <w:sz w:val="19"/>
          <w:szCs w:val="19"/>
        </w:rPr>
        <w:t xml:space="preserve">                    </w:t>
      </w:r>
      <w:r w:rsidRPr="00A773BA">
        <w:rPr>
          <w:rFonts w:ascii="Arial" w:hAnsi="Arial" w:cs="Arial"/>
          <w:sz w:val="19"/>
          <w:szCs w:val="19"/>
        </w:rPr>
        <w:t>=&gt;</w:t>
      </w:r>
      <w:r>
        <w:rPr>
          <w:rFonts w:ascii="Arial" w:hAnsi="Arial" w:cs="Arial"/>
          <w:sz w:val="19"/>
          <w:szCs w:val="19"/>
        </w:rPr>
        <w:t xml:space="preserve"> date d’aliénation</w:t>
      </w:r>
      <w:r>
        <w:rPr>
          <w:rFonts w:ascii="Arial" w:hAnsi="Arial" w:cs="Arial"/>
          <w:sz w:val="19"/>
          <w:szCs w:val="19"/>
        </w:rPr>
        <w:tab/>
        <w:t xml:space="preserve"> </w:t>
      </w:r>
      <w:r w:rsidR="005D074E">
        <w:rPr>
          <w:rFonts w:ascii="Arial" w:hAnsi="Arial" w:cs="Arial"/>
          <w:sz w:val="19"/>
          <w:szCs w:val="19"/>
        </w:rPr>
        <w:tab/>
      </w:r>
      <w:r w:rsidR="005D074E">
        <w:rPr>
          <w:rFonts w:ascii="Arial" w:hAnsi="Arial" w:cs="Arial"/>
          <w:sz w:val="19"/>
          <w:szCs w:val="19"/>
        </w:rPr>
        <w:fldChar w:fldCharType="begin">
          <w:ffData>
            <w:name w:val="Texte49"/>
            <w:enabled/>
            <w:calcOnExit w:val="0"/>
            <w:textInput/>
          </w:ffData>
        </w:fldChar>
      </w:r>
      <w:bookmarkStart w:id="15" w:name="Texte49"/>
      <w:r w:rsidR="005D074E">
        <w:rPr>
          <w:rFonts w:ascii="Arial" w:hAnsi="Arial" w:cs="Arial"/>
          <w:sz w:val="19"/>
          <w:szCs w:val="19"/>
        </w:rPr>
        <w:instrText xml:space="preserve"> FORMTEXT </w:instrText>
      </w:r>
      <w:r w:rsidR="005D074E">
        <w:rPr>
          <w:rFonts w:ascii="Arial" w:hAnsi="Arial" w:cs="Arial"/>
          <w:sz w:val="19"/>
          <w:szCs w:val="19"/>
        </w:rPr>
      </w:r>
      <w:r w:rsidR="005D074E">
        <w:rPr>
          <w:rFonts w:ascii="Arial" w:hAnsi="Arial" w:cs="Arial"/>
          <w:sz w:val="19"/>
          <w:szCs w:val="19"/>
        </w:rPr>
        <w:fldChar w:fldCharType="separate"/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5D074E">
        <w:rPr>
          <w:rFonts w:ascii="Arial" w:hAnsi="Arial" w:cs="Arial"/>
          <w:sz w:val="19"/>
          <w:szCs w:val="19"/>
        </w:rPr>
        <w:fldChar w:fldCharType="end"/>
      </w:r>
      <w:bookmarkEnd w:id="15"/>
    </w:p>
    <w:p w:rsidR="00FE173C" w:rsidRDefault="00FE173C" w:rsidP="00FE173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tabs>
          <w:tab w:val="right" w:pos="6660"/>
          <w:tab w:val="left" w:pos="6840"/>
          <w:tab w:val="right" w:pos="9498"/>
        </w:tabs>
        <w:ind w:left="181"/>
        <w:rPr>
          <w:rFonts w:ascii="Arial" w:hAnsi="Arial" w:cs="Arial"/>
          <w:sz w:val="19"/>
          <w:szCs w:val="19"/>
        </w:rPr>
      </w:pPr>
    </w:p>
    <w:p w:rsidR="00FE173C" w:rsidRDefault="00FE173C" w:rsidP="00D61FD7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tabs>
          <w:tab w:val="left" w:pos="5812"/>
          <w:tab w:val="right" w:pos="6379"/>
          <w:tab w:val="left" w:pos="8647"/>
          <w:tab w:val="right" w:pos="9214"/>
        </w:tabs>
        <w:ind w:left="181"/>
        <w:rPr>
          <w:rFonts w:ascii="Arial" w:hAnsi="Arial" w:cs="Arial"/>
          <w:sz w:val="19"/>
          <w:szCs w:val="19"/>
        </w:rPr>
      </w:pPr>
      <w:r w:rsidRPr="00EA58C5">
        <w:rPr>
          <w:rFonts w:ascii="Arial" w:hAnsi="Arial" w:cs="Arial"/>
          <w:b/>
          <w:sz w:val="19"/>
          <w:szCs w:val="19"/>
        </w:rPr>
        <w:t>Location meublée encaissée</w:t>
      </w:r>
      <w:r w:rsidR="005D074E">
        <w:rPr>
          <w:rFonts w:ascii="Arial" w:hAnsi="Arial" w:cs="Arial"/>
          <w:b/>
          <w:sz w:val="19"/>
          <w:szCs w:val="19"/>
        </w:rPr>
        <w:tab/>
      </w:r>
      <w:r w:rsidR="00A838C1">
        <w:rPr>
          <w:rFonts w:ascii="Arial" w:hAnsi="Arial" w:cs="Arial"/>
          <w:sz w:val="19"/>
          <w:szCs w:val="19"/>
        </w:rPr>
        <w:fldChar w:fldCharType="begin">
          <w:ffData>
            <w:name w:val=""/>
            <w:enabled/>
            <w:calcOnExit w:val="0"/>
            <w:textInput>
              <w:type w:val="number"/>
              <w:maxLength w:val="8"/>
              <w:format w:val="CHF #'##0;(SFr. #'##0)"/>
            </w:textInput>
          </w:ffData>
        </w:fldChar>
      </w:r>
      <w:r w:rsidR="00A838C1">
        <w:rPr>
          <w:rFonts w:ascii="Arial" w:hAnsi="Arial" w:cs="Arial"/>
          <w:sz w:val="19"/>
          <w:szCs w:val="19"/>
        </w:rPr>
        <w:instrText xml:space="preserve"> FORMTEXT </w:instrText>
      </w:r>
      <w:r w:rsidR="00A838C1">
        <w:rPr>
          <w:rFonts w:ascii="Arial" w:hAnsi="Arial" w:cs="Arial"/>
          <w:sz w:val="19"/>
          <w:szCs w:val="19"/>
        </w:rPr>
      </w:r>
      <w:r w:rsidR="00A838C1">
        <w:rPr>
          <w:rFonts w:ascii="Arial" w:hAnsi="Arial" w:cs="Arial"/>
          <w:sz w:val="19"/>
          <w:szCs w:val="19"/>
        </w:rPr>
        <w:fldChar w:fldCharType="separate"/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A838C1">
        <w:rPr>
          <w:rFonts w:ascii="Arial" w:hAnsi="Arial" w:cs="Arial"/>
          <w:sz w:val="19"/>
          <w:szCs w:val="19"/>
        </w:rPr>
        <w:fldChar w:fldCharType="end"/>
      </w:r>
      <w:r w:rsidR="005D074E" w:rsidRPr="00A838C1">
        <w:rPr>
          <w:rFonts w:ascii="Arial" w:hAnsi="Arial" w:cs="Arial"/>
          <w:sz w:val="19"/>
          <w:szCs w:val="19"/>
        </w:rPr>
        <w:tab/>
      </w:r>
      <w:r w:rsidR="003E52F4">
        <w:rPr>
          <w:rFonts w:ascii="Arial" w:hAnsi="Arial" w:cs="Arial"/>
          <w:sz w:val="19"/>
          <w:szCs w:val="19"/>
        </w:rPr>
        <w:tab/>
      </w:r>
      <w:r w:rsidR="00A838C1">
        <w:rPr>
          <w:rFonts w:ascii="Arial" w:hAnsi="Arial" w:cs="Arial"/>
          <w:sz w:val="19"/>
          <w:szCs w:val="19"/>
        </w:rPr>
        <w:fldChar w:fldCharType="begin">
          <w:ffData>
            <w:name w:val=""/>
            <w:enabled/>
            <w:calcOnExit w:val="0"/>
            <w:textInput>
              <w:type w:val="number"/>
              <w:maxLength w:val="8"/>
              <w:format w:val="CHF #'##0;(SFr. #'##0)"/>
            </w:textInput>
          </w:ffData>
        </w:fldChar>
      </w:r>
      <w:r w:rsidR="00A838C1">
        <w:rPr>
          <w:rFonts w:ascii="Arial" w:hAnsi="Arial" w:cs="Arial"/>
          <w:sz w:val="19"/>
          <w:szCs w:val="19"/>
        </w:rPr>
        <w:instrText xml:space="preserve"> FORMTEXT </w:instrText>
      </w:r>
      <w:r w:rsidR="00A838C1">
        <w:rPr>
          <w:rFonts w:ascii="Arial" w:hAnsi="Arial" w:cs="Arial"/>
          <w:sz w:val="19"/>
          <w:szCs w:val="19"/>
        </w:rPr>
      </w:r>
      <w:r w:rsidR="00A838C1">
        <w:rPr>
          <w:rFonts w:ascii="Arial" w:hAnsi="Arial" w:cs="Arial"/>
          <w:sz w:val="19"/>
          <w:szCs w:val="19"/>
        </w:rPr>
        <w:fldChar w:fldCharType="separate"/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A838C1">
        <w:rPr>
          <w:rFonts w:ascii="Arial" w:hAnsi="Arial" w:cs="Arial"/>
          <w:sz w:val="19"/>
          <w:szCs w:val="19"/>
        </w:rPr>
        <w:fldChar w:fldCharType="end"/>
      </w:r>
    </w:p>
    <w:p w:rsidR="00FE173C" w:rsidRDefault="00FE173C" w:rsidP="00D61FD7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tabs>
          <w:tab w:val="left" w:pos="5812"/>
          <w:tab w:val="right" w:pos="6379"/>
          <w:tab w:val="left" w:pos="8647"/>
          <w:tab w:val="right" w:pos="9214"/>
        </w:tabs>
        <w:ind w:left="181"/>
        <w:rPr>
          <w:rFonts w:ascii="Arial" w:hAnsi="Arial" w:cs="Arial"/>
          <w:sz w:val="19"/>
          <w:szCs w:val="19"/>
        </w:rPr>
      </w:pPr>
      <w:r w:rsidRPr="00A773BA">
        <w:rPr>
          <w:rFonts w:ascii="Arial" w:hAnsi="Arial" w:cs="Arial"/>
          <w:sz w:val="19"/>
          <w:szCs w:val="19"/>
        </w:rPr>
        <w:t>=&gt; %</w:t>
      </w:r>
      <w:r w:rsidR="000B1BDA">
        <w:rPr>
          <w:rFonts w:ascii="Arial" w:hAnsi="Arial" w:cs="Arial"/>
          <w:sz w:val="19"/>
          <w:szCs w:val="19"/>
        </w:rPr>
        <w:t xml:space="preserve"> de la surface mise en location</w:t>
      </w:r>
      <w:r w:rsidR="000B1BDA">
        <w:rPr>
          <w:rFonts w:ascii="Arial" w:hAnsi="Arial" w:cs="Arial"/>
          <w:sz w:val="19"/>
          <w:szCs w:val="19"/>
        </w:rPr>
        <w:tab/>
      </w:r>
      <w:r w:rsidR="00D61FD7">
        <w:rPr>
          <w:rFonts w:ascii="Arial" w:hAnsi="Arial" w:cs="Arial"/>
          <w:sz w:val="19"/>
          <w:szCs w:val="19"/>
        </w:rPr>
        <w:fldChar w:fldCharType="begin">
          <w:ffData>
            <w:name w:val=""/>
            <w:enabled/>
            <w:calcOnExit w:val="0"/>
            <w:textInput>
              <w:type w:val="number"/>
              <w:maxLength w:val="5"/>
              <w:format w:val="0.00"/>
            </w:textInput>
          </w:ffData>
        </w:fldChar>
      </w:r>
      <w:r w:rsidR="00D61FD7">
        <w:rPr>
          <w:rFonts w:ascii="Arial" w:hAnsi="Arial" w:cs="Arial"/>
          <w:sz w:val="19"/>
          <w:szCs w:val="19"/>
        </w:rPr>
        <w:instrText xml:space="preserve"> FORMTEXT </w:instrText>
      </w:r>
      <w:r w:rsidR="00D61FD7">
        <w:rPr>
          <w:rFonts w:ascii="Arial" w:hAnsi="Arial" w:cs="Arial"/>
          <w:sz w:val="19"/>
          <w:szCs w:val="19"/>
        </w:rPr>
      </w:r>
      <w:r w:rsidR="00D61FD7">
        <w:rPr>
          <w:rFonts w:ascii="Arial" w:hAnsi="Arial" w:cs="Arial"/>
          <w:sz w:val="19"/>
          <w:szCs w:val="19"/>
        </w:rPr>
        <w:fldChar w:fldCharType="separate"/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D61FD7">
        <w:rPr>
          <w:rFonts w:ascii="Arial" w:hAnsi="Arial" w:cs="Arial"/>
          <w:sz w:val="19"/>
          <w:szCs w:val="19"/>
        </w:rPr>
        <w:fldChar w:fldCharType="end"/>
      </w:r>
      <w:r w:rsidRPr="00A773BA">
        <w:rPr>
          <w:rFonts w:ascii="Arial" w:hAnsi="Arial" w:cs="Arial"/>
          <w:sz w:val="19"/>
          <w:szCs w:val="19"/>
        </w:rPr>
        <w:tab/>
      </w:r>
      <w:r w:rsidR="000B1BDA">
        <w:rPr>
          <w:rFonts w:ascii="Arial" w:hAnsi="Arial" w:cs="Arial"/>
          <w:sz w:val="19"/>
          <w:szCs w:val="19"/>
        </w:rPr>
        <w:t xml:space="preserve">  </w:t>
      </w:r>
      <w:r w:rsidRPr="00A773BA">
        <w:rPr>
          <w:rFonts w:ascii="Arial" w:hAnsi="Arial" w:cs="Arial"/>
          <w:sz w:val="19"/>
          <w:szCs w:val="19"/>
        </w:rPr>
        <w:t>%</w:t>
      </w:r>
      <w:r w:rsidRPr="00A773BA">
        <w:rPr>
          <w:rFonts w:ascii="Arial" w:hAnsi="Arial" w:cs="Arial"/>
          <w:sz w:val="19"/>
          <w:szCs w:val="19"/>
        </w:rPr>
        <w:tab/>
      </w:r>
      <w:bookmarkStart w:id="16" w:name="Texte53"/>
      <w:r w:rsidR="00D61FD7">
        <w:rPr>
          <w:rFonts w:ascii="Arial" w:hAnsi="Arial" w:cs="Arial"/>
          <w:sz w:val="19"/>
          <w:szCs w:val="19"/>
        </w:rPr>
        <w:fldChar w:fldCharType="begin">
          <w:ffData>
            <w:name w:val="Texte53"/>
            <w:enabled/>
            <w:calcOnExit w:val="0"/>
            <w:textInput>
              <w:type w:val="number"/>
              <w:maxLength w:val="5"/>
              <w:format w:val="0.00"/>
            </w:textInput>
          </w:ffData>
        </w:fldChar>
      </w:r>
      <w:r w:rsidR="00D61FD7">
        <w:rPr>
          <w:rFonts w:ascii="Arial" w:hAnsi="Arial" w:cs="Arial"/>
          <w:sz w:val="19"/>
          <w:szCs w:val="19"/>
        </w:rPr>
        <w:instrText xml:space="preserve"> FORMTEXT </w:instrText>
      </w:r>
      <w:r w:rsidR="00D61FD7">
        <w:rPr>
          <w:rFonts w:ascii="Arial" w:hAnsi="Arial" w:cs="Arial"/>
          <w:sz w:val="19"/>
          <w:szCs w:val="19"/>
        </w:rPr>
      </w:r>
      <w:r w:rsidR="00D61FD7">
        <w:rPr>
          <w:rFonts w:ascii="Arial" w:hAnsi="Arial" w:cs="Arial"/>
          <w:sz w:val="19"/>
          <w:szCs w:val="19"/>
        </w:rPr>
        <w:fldChar w:fldCharType="separate"/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D61FD7">
        <w:rPr>
          <w:rFonts w:ascii="Arial" w:hAnsi="Arial" w:cs="Arial"/>
          <w:sz w:val="19"/>
          <w:szCs w:val="19"/>
        </w:rPr>
        <w:fldChar w:fldCharType="end"/>
      </w:r>
      <w:bookmarkEnd w:id="16"/>
      <w:r w:rsidR="000B1BDA">
        <w:rPr>
          <w:rFonts w:ascii="Arial" w:hAnsi="Arial" w:cs="Arial"/>
          <w:sz w:val="19"/>
          <w:szCs w:val="19"/>
        </w:rPr>
        <w:tab/>
      </w:r>
      <w:r w:rsidRPr="00A773BA">
        <w:rPr>
          <w:rFonts w:ascii="Arial" w:hAnsi="Arial" w:cs="Arial"/>
          <w:sz w:val="19"/>
          <w:szCs w:val="19"/>
        </w:rPr>
        <w:t xml:space="preserve">% </w:t>
      </w:r>
    </w:p>
    <w:p w:rsidR="00FE173C" w:rsidRDefault="00FE173C" w:rsidP="00FE173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tabs>
          <w:tab w:val="right" w:pos="6660"/>
          <w:tab w:val="left" w:pos="6840"/>
          <w:tab w:val="right" w:pos="9498"/>
        </w:tabs>
        <w:ind w:left="181"/>
        <w:rPr>
          <w:rFonts w:ascii="Arial" w:hAnsi="Arial" w:cs="Arial"/>
          <w:sz w:val="19"/>
          <w:szCs w:val="19"/>
        </w:rPr>
      </w:pPr>
    </w:p>
    <w:p w:rsidR="00FE173C" w:rsidRDefault="00FE173C" w:rsidP="00D61FD7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tabs>
          <w:tab w:val="left" w:pos="5812"/>
          <w:tab w:val="right" w:pos="6379"/>
          <w:tab w:val="left" w:pos="8647"/>
          <w:tab w:val="right" w:pos="9214"/>
        </w:tabs>
        <w:ind w:left="181"/>
        <w:rPr>
          <w:rFonts w:ascii="Arial" w:hAnsi="Arial" w:cs="Arial"/>
          <w:sz w:val="19"/>
          <w:szCs w:val="19"/>
        </w:rPr>
      </w:pPr>
      <w:r w:rsidRPr="00EA58C5">
        <w:rPr>
          <w:rFonts w:ascii="Arial" w:hAnsi="Arial" w:cs="Arial"/>
          <w:b/>
          <w:sz w:val="19"/>
          <w:szCs w:val="19"/>
        </w:rPr>
        <w:t xml:space="preserve">Location </w:t>
      </w:r>
      <w:r w:rsidRPr="00EA58C5">
        <w:rPr>
          <w:rFonts w:ascii="Arial" w:hAnsi="Arial" w:cs="Arial"/>
          <w:b/>
          <w:bCs/>
          <w:sz w:val="19"/>
          <w:szCs w:val="19"/>
        </w:rPr>
        <w:t>non meublée</w:t>
      </w:r>
      <w:r w:rsidRPr="00EA58C5">
        <w:rPr>
          <w:rFonts w:ascii="Arial" w:hAnsi="Arial" w:cs="Arial"/>
          <w:b/>
          <w:sz w:val="19"/>
          <w:szCs w:val="19"/>
        </w:rPr>
        <w:t xml:space="preserve"> encaissée</w:t>
      </w:r>
      <w:r w:rsidR="000B1BDA">
        <w:rPr>
          <w:rFonts w:ascii="Arial" w:hAnsi="Arial" w:cs="Arial"/>
          <w:b/>
          <w:sz w:val="19"/>
          <w:szCs w:val="19"/>
        </w:rPr>
        <w:tab/>
      </w:r>
      <w:r w:rsidR="00A838C1">
        <w:rPr>
          <w:rFonts w:ascii="Arial" w:hAnsi="Arial" w:cs="Arial"/>
          <w:sz w:val="19"/>
          <w:szCs w:val="19"/>
        </w:rPr>
        <w:fldChar w:fldCharType="begin">
          <w:ffData>
            <w:name w:val=""/>
            <w:enabled/>
            <w:calcOnExit w:val="0"/>
            <w:textInput>
              <w:type w:val="number"/>
              <w:maxLength w:val="8"/>
              <w:format w:val="CHF #'##0;(SFr. #'##0)"/>
            </w:textInput>
          </w:ffData>
        </w:fldChar>
      </w:r>
      <w:r w:rsidR="00A838C1">
        <w:rPr>
          <w:rFonts w:ascii="Arial" w:hAnsi="Arial" w:cs="Arial"/>
          <w:sz w:val="19"/>
          <w:szCs w:val="19"/>
        </w:rPr>
        <w:instrText xml:space="preserve"> FORMTEXT </w:instrText>
      </w:r>
      <w:r w:rsidR="00A838C1">
        <w:rPr>
          <w:rFonts w:ascii="Arial" w:hAnsi="Arial" w:cs="Arial"/>
          <w:sz w:val="19"/>
          <w:szCs w:val="19"/>
        </w:rPr>
      </w:r>
      <w:r w:rsidR="00A838C1">
        <w:rPr>
          <w:rFonts w:ascii="Arial" w:hAnsi="Arial" w:cs="Arial"/>
          <w:sz w:val="19"/>
          <w:szCs w:val="19"/>
        </w:rPr>
        <w:fldChar w:fldCharType="separate"/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A838C1">
        <w:rPr>
          <w:rFonts w:ascii="Arial" w:hAnsi="Arial" w:cs="Arial"/>
          <w:sz w:val="19"/>
          <w:szCs w:val="19"/>
        </w:rPr>
        <w:fldChar w:fldCharType="end"/>
      </w:r>
      <w:r w:rsidR="000B1BDA">
        <w:rPr>
          <w:rFonts w:ascii="Arial" w:hAnsi="Arial" w:cs="Arial"/>
          <w:sz w:val="19"/>
          <w:szCs w:val="19"/>
        </w:rPr>
        <w:tab/>
      </w:r>
      <w:r w:rsidR="003E52F4">
        <w:rPr>
          <w:rFonts w:ascii="Arial" w:hAnsi="Arial" w:cs="Arial"/>
          <w:sz w:val="19"/>
          <w:szCs w:val="19"/>
        </w:rPr>
        <w:tab/>
      </w:r>
      <w:r w:rsidR="00A838C1">
        <w:rPr>
          <w:rFonts w:ascii="Arial" w:hAnsi="Arial" w:cs="Arial"/>
          <w:sz w:val="19"/>
          <w:szCs w:val="19"/>
        </w:rPr>
        <w:fldChar w:fldCharType="begin">
          <w:ffData>
            <w:name w:val=""/>
            <w:enabled/>
            <w:calcOnExit w:val="0"/>
            <w:textInput>
              <w:type w:val="number"/>
              <w:maxLength w:val="8"/>
              <w:format w:val="CHF #'##0;(SFr. #'##0)"/>
            </w:textInput>
          </w:ffData>
        </w:fldChar>
      </w:r>
      <w:r w:rsidR="00A838C1">
        <w:rPr>
          <w:rFonts w:ascii="Arial" w:hAnsi="Arial" w:cs="Arial"/>
          <w:sz w:val="19"/>
          <w:szCs w:val="19"/>
        </w:rPr>
        <w:instrText xml:space="preserve"> FORMTEXT </w:instrText>
      </w:r>
      <w:r w:rsidR="00A838C1">
        <w:rPr>
          <w:rFonts w:ascii="Arial" w:hAnsi="Arial" w:cs="Arial"/>
          <w:sz w:val="19"/>
          <w:szCs w:val="19"/>
        </w:rPr>
      </w:r>
      <w:r w:rsidR="00A838C1">
        <w:rPr>
          <w:rFonts w:ascii="Arial" w:hAnsi="Arial" w:cs="Arial"/>
          <w:sz w:val="19"/>
          <w:szCs w:val="19"/>
        </w:rPr>
        <w:fldChar w:fldCharType="separate"/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A838C1">
        <w:rPr>
          <w:rFonts w:ascii="Arial" w:hAnsi="Arial" w:cs="Arial"/>
          <w:sz w:val="19"/>
          <w:szCs w:val="19"/>
        </w:rPr>
        <w:fldChar w:fldCharType="end"/>
      </w:r>
    </w:p>
    <w:p w:rsidR="00FE173C" w:rsidRDefault="00FE173C" w:rsidP="00E376AB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tabs>
          <w:tab w:val="left" w:pos="5812"/>
          <w:tab w:val="right" w:pos="6379"/>
          <w:tab w:val="left" w:pos="8647"/>
          <w:tab w:val="right" w:pos="9214"/>
          <w:tab w:val="left" w:pos="9639"/>
        </w:tabs>
        <w:ind w:left="181"/>
        <w:rPr>
          <w:rFonts w:ascii="Arial" w:hAnsi="Arial" w:cs="Arial"/>
          <w:sz w:val="19"/>
          <w:szCs w:val="19"/>
        </w:rPr>
      </w:pPr>
      <w:r w:rsidRPr="00A773BA">
        <w:rPr>
          <w:rFonts w:ascii="Arial" w:hAnsi="Arial" w:cs="Arial"/>
          <w:sz w:val="19"/>
          <w:szCs w:val="19"/>
        </w:rPr>
        <w:t>=&gt; % de la surface mise en location</w:t>
      </w:r>
      <w:r w:rsidR="000B1BDA">
        <w:rPr>
          <w:rFonts w:ascii="Arial" w:hAnsi="Arial" w:cs="Arial"/>
          <w:sz w:val="19"/>
          <w:szCs w:val="19"/>
        </w:rPr>
        <w:tab/>
      </w:r>
      <w:r w:rsidR="00534F1A">
        <w:rPr>
          <w:rFonts w:ascii="Arial" w:hAnsi="Arial" w:cs="Arial"/>
          <w:sz w:val="19"/>
          <w:szCs w:val="19"/>
        </w:rPr>
        <w:fldChar w:fldCharType="begin">
          <w:ffData>
            <w:name w:val=""/>
            <w:enabled/>
            <w:calcOnExit w:val="0"/>
            <w:textInput>
              <w:type w:val="number"/>
              <w:maxLength w:val="5"/>
              <w:format w:val="0.00"/>
            </w:textInput>
          </w:ffData>
        </w:fldChar>
      </w:r>
      <w:r w:rsidR="00534F1A">
        <w:rPr>
          <w:rFonts w:ascii="Arial" w:hAnsi="Arial" w:cs="Arial"/>
          <w:sz w:val="19"/>
          <w:szCs w:val="19"/>
        </w:rPr>
        <w:instrText xml:space="preserve"> FORMTEXT </w:instrText>
      </w:r>
      <w:r w:rsidR="00534F1A">
        <w:rPr>
          <w:rFonts w:ascii="Arial" w:hAnsi="Arial" w:cs="Arial"/>
          <w:sz w:val="19"/>
          <w:szCs w:val="19"/>
        </w:rPr>
      </w:r>
      <w:r w:rsidR="00534F1A">
        <w:rPr>
          <w:rFonts w:ascii="Arial" w:hAnsi="Arial" w:cs="Arial"/>
          <w:sz w:val="19"/>
          <w:szCs w:val="19"/>
        </w:rPr>
        <w:fldChar w:fldCharType="separate"/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534F1A">
        <w:rPr>
          <w:rFonts w:ascii="Arial" w:hAnsi="Arial" w:cs="Arial"/>
          <w:sz w:val="19"/>
          <w:szCs w:val="19"/>
        </w:rPr>
        <w:fldChar w:fldCharType="end"/>
      </w:r>
      <w:r w:rsidRPr="00A773BA">
        <w:rPr>
          <w:rFonts w:ascii="Arial" w:hAnsi="Arial" w:cs="Arial"/>
          <w:sz w:val="19"/>
          <w:szCs w:val="19"/>
        </w:rPr>
        <w:tab/>
        <w:t>%</w:t>
      </w:r>
      <w:r w:rsidR="00C42152">
        <w:rPr>
          <w:rFonts w:ascii="Arial" w:hAnsi="Arial" w:cs="Arial"/>
          <w:sz w:val="19"/>
          <w:szCs w:val="19"/>
        </w:rPr>
        <w:t xml:space="preserve">       </w:t>
      </w:r>
      <w:r>
        <w:rPr>
          <w:rFonts w:ascii="Arial" w:hAnsi="Arial" w:cs="Arial"/>
          <w:sz w:val="19"/>
          <w:szCs w:val="19"/>
        </w:rPr>
        <w:t xml:space="preserve">   </w:t>
      </w:r>
      <w:r w:rsidR="00E376AB">
        <w:rPr>
          <w:rFonts w:ascii="Arial" w:hAnsi="Arial" w:cs="Arial"/>
          <w:sz w:val="19"/>
          <w:szCs w:val="19"/>
        </w:rPr>
        <w:t xml:space="preserve">                               </w:t>
      </w:r>
      <w:r w:rsidR="00534F1A">
        <w:rPr>
          <w:rFonts w:ascii="Arial" w:hAnsi="Arial" w:cs="Arial"/>
          <w:sz w:val="19"/>
          <w:szCs w:val="19"/>
        </w:rPr>
        <w:fldChar w:fldCharType="begin">
          <w:ffData>
            <w:name w:val=""/>
            <w:enabled/>
            <w:calcOnExit w:val="0"/>
            <w:textInput>
              <w:type w:val="number"/>
              <w:maxLength w:val="5"/>
              <w:format w:val="0.00"/>
            </w:textInput>
          </w:ffData>
        </w:fldChar>
      </w:r>
      <w:r w:rsidR="00534F1A">
        <w:rPr>
          <w:rFonts w:ascii="Arial" w:hAnsi="Arial" w:cs="Arial"/>
          <w:sz w:val="19"/>
          <w:szCs w:val="19"/>
        </w:rPr>
        <w:instrText xml:space="preserve"> FORMTEXT </w:instrText>
      </w:r>
      <w:r w:rsidR="00534F1A">
        <w:rPr>
          <w:rFonts w:ascii="Arial" w:hAnsi="Arial" w:cs="Arial"/>
          <w:sz w:val="19"/>
          <w:szCs w:val="19"/>
        </w:rPr>
      </w:r>
      <w:r w:rsidR="00534F1A">
        <w:rPr>
          <w:rFonts w:ascii="Arial" w:hAnsi="Arial" w:cs="Arial"/>
          <w:sz w:val="19"/>
          <w:szCs w:val="19"/>
        </w:rPr>
        <w:fldChar w:fldCharType="separate"/>
      </w:r>
      <w:r w:rsidR="00534F1A">
        <w:rPr>
          <w:rFonts w:ascii="Arial" w:hAnsi="Arial" w:cs="Arial"/>
          <w:noProof/>
          <w:sz w:val="19"/>
          <w:szCs w:val="19"/>
        </w:rPr>
        <w:t> </w:t>
      </w:r>
      <w:r w:rsidR="00534F1A">
        <w:rPr>
          <w:rFonts w:ascii="Arial" w:hAnsi="Arial" w:cs="Arial"/>
          <w:noProof/>
          <w:sz w:val="19"/>
          <w:szCs w:val="19"/>
        </w:rPr>
        <w:t> </w:t>
      </w:r>
      <w:r w:rsidR="00534F1A">
        <w:rPr>
          <w:rFonts w:ascii="Arial" w:hAnsi="Arial" w:cs="Arial"/>
          <w:noProof/>
          <w:sz w:val="19"/>
          <w:szCs w:val="19"/>
        </w:rPr>
        <w:t> </w:t>
      </w:r>
      <w:r w:rsidR="00534F1A">
        <w:rPr>
          <w:rFonts w:ascii="Arial" w:hAnsi="Arial" w:cs="Arial"/>
          <w:noProof/>
          <w:sz w:val="19"/>
          <w:szCs w:val="19"/>
        </w:rPr>
        <w:t> </w:t>
      </w:r>
      <w:r w:rsidR="00534F1A">
        <w:rPr>
          <w:rFonts w:ascii="Arial" w:hAnsi="Arial" w:cs="Arial"/>
          <w:noProof/>
          <w:sz w:val="19"/>
          <w:szCs w:val="19"/>
        </w:rPr>
        <w:t> </w:t>
      </w:r>
      <w:r w:rsidR="00534F1A">
        <w:rPr>
          <w:rFonts w:ascii="Arial" w:hAnsi="Arial" w:cs="Arial"/>
          <w:sz w:val="19"/>
          <w:szCs w:val="19"/>
        </w:rPr>
        <w:fldChar w:fldCharType="end"/>
      </w:r>
      <w:r>
        <w:rPr>
          <w:rFonts w:ascii="Arial" w:hAnsi="Arial" w:cs="Arial"/>
          <w:sz w:val="19"/>
          <w:szCs w:val="19"/>
        </w:rPr>
        <w:t xml:space="preserve">  </w:t>
      </w:r>
      <w:r w:rsidRPr="00A773BA">
        <w:rPr>
          <w:rFonts w:ascii="Arial" w:hAnsi="Arial" w:cs="Arial"/>
          <w:sz w:val="19"/>
          <w:szCs w:val="19"/>
        </w:rPr>
        <w:t xml:space="preserve">% </w:t>
      </w:r>
    </w:p>
    <w:p w:rsidR="00FE173C" w:rsidRDefault="00FE173C" w:rsidP="00FE173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tabs>
          <w:tab w:val="right" w:pos="6660"/>
          <w:tab w:val="left" w:pos="6840"/>
          <w:tab w:val="right" w:pos="9498"/>
        </w:tabs>
        <w:ind w:left="181"/>
        <w:rPr>
          <w:rFonts w:ascii="Arial" w:hAnsi="Arial" w:cs="Arial"/>
          <w:b/>
          <w:bCs/>
          <w:sz w:val="19"/>
          <w:szCs w:val="19"/>
        </w:rPr>
      </w:pPr>
    </w:p>
    <w:p w:rsidR="000B1BDA" w:rsidRDefault="00FE173C" w:rsidP="00D61FD7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tabs>
          <w:tab w:val="left" w:pos="5812"/>
          <w:tab w:val="right" w:pos="6379"/>
          <w:tab w:val="left" w:pos="8647"/>
          <w:tab w:val="right" w:pos="9214"/>
        </w:tabs>
        <w:ind w:left="181"/>
        <w:rPr>
          <w:rFonts w:ascii="Arial" w:hAnsi="Arial" w:cs="Arial"/>
          <w:sz w:val="19"/>
          <w:szCs w:val="19"/>
        </w:rPr>
      </w:pPr>
      <w:r w:rsidRPr="00A773BA">
        <w:rPr>
          <w:rFonts w:ascii="Arial" w:hAnsi="Arial" w:cs="Arial"/>
          <w:b/>
          <w:bCs/>
          <w:sz w:val="19"/>
          <w:szCs w:val="19"/>
        </w:rPr>
        <w:t>Affermage</w:t>
      </w:r>
      <w:r>
        <w:rPr>
          <w:rFonts w:ascii="Arial" w:hAnsi="Arial" w:cs="Arial"/>
          <w:sz w:val="19"/>
          <w:szCs w:val="19"/>
        </w:rPr>
        <w:t>:</w:t>
      </w:r>
      <w:r w:rsidRPr="00A773BA">
        <w:rPr>
          <w:rFonts w:ascii="Arial" w:hAnsi="Arial" w:cs="Arial"/>
          <w:sz w:val="19"/>
          <w:szCs w:val="19"/>
        </w:rPr>
        <w:t xml:space="preserve"> recettes brutes (gérance + loyer)</w:t>
      </w:r>
      <w:r w:rsidR="000B1BDA">
        <w:rPr>
          <w:rFonts w:ascii="Arial" w:hAnsi="Arial" w:cs="Arial"/>
          <w:sz w:val="19"/>
          <w:szCs w:val="19"/>
        </w:rPr>
        <w:tab/>
      </w:r>
      <w:r w:rsidR="00A838C1">
        <w:rPr>
          <w:rFonts w:ascii="Arial" w:hAnsi="Arial" w:cs="Arial"/>
          <w:sz w:val="19"/>
          <w:szCs w:val="19"/>
        </w:rPr>
        <w:fldChar w:fldCharType="begin">
          <w:ffData>
            <w:name w:val=""/>
            <w:enabled/>
            <w:calcOnExit w:val="0"/>
            <w:textInput>
              <w:type w:val="number"/>
              <w:maxLength w:val="8"/>
              <w:format w:val="CHF #'##0;(SFr. #'##0)"/>
            </w:textInput>
          </w:ffData>
        </w:fldChar>
      </w:r>
      <w:r w:rsidR="00A838C1">
        <w:rPr>
          <w:rFonts w:ascii="Arial" w:hAnsi="Arial" w:cs="Arial"/>
          <w:sz w:val="19"/>
          <w:szCs w:val="19"/>
        </w:rPr>
        <w:instrText xml:space="preserve"> FORMTEXT </w:instrText>
      </w:r>
      <w:r w:rsidR="00A838C1">
        <w:rPr>
          <w:rFonts w:ascii="Arial" w:hAnsi="Arial" w:cs="Arial"/>
          <w:sz w:val="19"/>
          <w:szCs w:val="19"/>
        </w:rPr>
      </w:r>
      <w:r w:rsidR="00A838C1">
        <w:rPr>
          <w:rFonts w:ascii="Arial" w:hAnsi="Arial" w:cs="Arial"/>
          <w:sz w:val="19"/>
          <w:szCs w:val="19"/>
        </w:rPr>
        <w:fldChar w:fldCharType="separate"/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A838C1">
        <w:rPr>
          <w:rFonts w:ascii="Arial" w:hAnsi="Arial" w:cs="Arial"/>
          <w:sz w:val="19"/>
          <w:szCs w:val="19"/>
        </w:rPr>
        <w:fldChar w:fldCharType="end"/>
      </w:r>
      <w:r w:rsidR="000B1BDA">
        <w:rPr>
          <w:rFonts w:ascii="Arial" w:hAnsi="Arial" w:cs="Arial"/>
          <w:sz w:val="19"/>
          <w:szCs w:val="19"/>
        </w:rPr>
        <w:tab/>
      </w:r>
      <w:r w:rsidR="003E52F4">
        <w:rPr>
          <w:rFonts w:ascii="Arial" w:hAnsi="Arial" w:cs="Arial"/>
          <w:sz w:val="19"/>
          <w:szCs w:val="19"/>
        </w:rPr>
        <w:tab/>
      </w:r>
      <w:r w:rsidR="00A838C1">
        <w:rPr>
          <w:rFonts w:ascii="Arial" w:hAnsi="Arial" w:cs="Arial"/>
          <w:sz w:val="19"/>
          <w:szCs w:val="19"/>
        </w:rPr>
        <w:fldChar w:fldCharType="begin">
          <w:ffData>
            <w:name w:val=""/>
            <w:enabled/>
            <w:calcOnExit w:val="0"/>
            <w:textInput>
              <w:type w:val="number"/>
              <w:maxLength w:val="8"/>
              <w:format w:val="CHF #'##0;(SFr. #'##0)"/>
            </w:textInput>
          </w:ffData>
        </w:fldChar>
      </w:r>
      <w:r w:rsidR="00A838C1">
        <w:rPr>
          <w:rFonts w:ascii="Arial" w:hAnsi="Arial" w:cs="Arial"/>
          <w:sz w:val="19"/>
          <w:szCs w:val="19"/>
        </w:rPr>
        <w:instrText xml:space="preserve"> FORMTEXT </w:instrText>
      </w:r>
      <w:r w:rsidR="00A838C1">
        <w:rPr>
          <w:rFonts w:ascii="Arial" w:hAnsi="Arial" w:cs="Arial"/>
          <w:sz w:val="19"/>
          <w:szCs w:val="19"/>
        </w:rPr>
      </w:r>
      <w:r w:rsidR="00A838C1">
        <w:rPr>
          <w:rFonts w:ascii="Arial" w:hAnsi="Arial" w:cs="Arial"/>
          <w:sz w:val="19"/>
          <w:szCs w:val="19"/>
        </w:rPr>
        <w:fldChar w:fldCharType="separate"/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A838C1">
        <w:rPr>
          <w:rFonts w:ascii="Arial" w:hAnsi="Arial" w:cs="Arial"/>
          <w:sz w:val="19"/>
          <w:szCs w:val="19"/>
        </w:rPr>
        <w:fldChar w:fldCharType="end"/>
      </w:r>
    </w:p>
    <w:p w:rsidR="000B1BDA" w:rsidRDefault="000B1BDA" w:rsidP="00FE173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tabs>
          <w:tab w:val="right" w:pos="6660"/>
          <w:tab w:val="left" w:pos="6840"/>
          <w:tab w:val="right" w:pos="9498"/>
        </w:tabs>
        <w:ind w:left="181"/>
        <w:rPr>
          <w:rFonts w:ascii="Arial" w:hAnsi="Arial" w:cs="Arial"/>
          <w:b/>
          <w:bCs/>
          <w:sz w:val="19"/>
          <w:szCs w:val="19"/>
        </w:rPr>
      </w:pPr>
    </w:p>
    <w:p w:rsidR="00F7418B" w:rsidRDefault="00FE173C" w:rsidP="00D61FD7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tabs>
          <w:tab w:val="left" w:pos="5812"/>
          <w:tab w:val="right" w:pos="6379"/>
          <w:tab w:val="left" w:pos="8647"/>
          <w:tab w:val="right" w:pos="9214"/>
        </w:tabs>
        <w:ind w:left="181"/>
        <w:rPr>
          <w:rFonts w:ascii="Arial" w:hAnsi="Arial" w:cs="Arial"/>
          <w:sz w:val="19"/>
          <w:szCs w:val="19"/>
        </w:rPr>
      </w:pPr>
      <w:r w:rsidRPr="00A773BA">
        <w:rPr>
          <w:rFonts w:ascii="Arial" w:hAnsi="Arial" w:cs="Arial"/>
          <w:b/>
          <w:bCs/>
          <w:sz w:val="19"/>
          <w:szCs w:val="19"/>
        </w:rPr>
        <w:t>Effectif du personnel</w:t>
      </w:r>
      <w:r>
        <w:rPr>
          <w:rFonts w:ascii="Arial" w:hAnsi="Arial" w:cs="Arial"/>
          <w:b/>
          <w:bCs/>
          <w:sz w:val="19"/>
          <w:szCs w:val="19"/>
        </w:rPr>
        <w:t>*</w:t>
      </w:r>
      <w:r>
        <w:rPr>
          <w:rFonts w:ascii="Arial" w:hAnsi="Arial" w:cs="Arial"/>
          <w:sz w:val="19"/>
          <w:szCs w:val="19"/>
        </w:rPr>
        <w:t xml:space="preserve"> (y.c. chef d’entreprise)</w:t>
      </w:r>
      <w:r w:rsidR="000B1BDA">
        <w:rPr>
          <w:rFonts w:ascii="Arial" w:hAnsi="Arial" w:cs="Arial"/>
          <w:sz w:val="19"/>
          <w:szCs w:val="19"/>
        </w:rPr>
        <w:t xml:space="preserve"> </w:t>
      </w:r>
      <w:r w:rsidRPr="00A773BA">
        <w:rPr>
          <w:rFonts w:ascii="Arial" w:hAnsi="Arial" w:cs="Arial"/>
          <w:sz w:val="19"/>
          <w:szCs w:val="19"/>
        </w:rPr>
        <w:t xml:space="preserve">: </w:t>
      </w:r>
      <w:r w:rsidR="00F7418B">
        <w:rPr>
          <w:rFonts w:ascii="Arial" w:hAnsi="Arial" w:cs="Arial"/>
          <w:sz w:val="19"/>
          <w:szCs w:val="19"/>
        </w:rPr>
        <w:tab/>
      </w:r>
      <w:r w:rsidR="00A838C1">
        <w:rPr>
          <w:rFonts w:ascii="Arial" w:hAnsi="Arial" w:cs="Arial"/>
          <w:sz w:val="19"/>
          <w:szCs w:val="19"/>
        </w:rPr>
        <w:fldChar w:fldCharType="begin">
          <w:ffData>
            <w:name w:val=""/>
            <w:enabled/>
            <w:calcOnExit w:val="0"/>
            <w:textInput>
              <w:type w:val="number"/>
              <w:maxLength w:val="7"/>
              <w:format w:val="0.00"/>
            </w:textInput>
          </w:ffData>
        </w:fldChar>
      </w:r>
      <w:r w:rsidR="00A838C1">
        <w:rPr>
          <w:rFonts w:ascii="Arial" w:hAnsi="Arial" w:cs="Arial"/>
          <w:sz w:val="19"/>
          <w:szCs w:val="19"/>
        </w:rPr>
        <w:instrText xml:space="preserve"> FORMTEXT </w:instrText>
      </w:r>
      <w:r w:rsidR="00A838C1">
        <w:rPr>
          <w:rFonts w:ascii="Arial" w:hAnsi="Arial" w:cs="Arial"/>
          <w:sz w:val="19"/>
          <w:szCs w:val="19"/>
        </w:rPr>
      </w:r>
      <w:r w:rsidR="00A838C1">
        <w:rPr>
          <w:rFonts w:ascii="Arial" w:hAnsi="Arial" w:cs="Arial"/>
          <w:sz w:val="19"/>
          <w:szCs w:val="19"/>
        </w:rPr>
        <w:fldChar w:fldCharType="separate"/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A838C1">
        <w:rPr>
          <w:rFonts w:ascii="Arial" w:hAnsi="Arial" w:cs="Arial"/>
          <w:sz w:val="19"/>
          <w:szCs w:val="19"/>
        </w:rPr>
        <w:fldChar w:fldCharType="end"/>
      </w:r>
      <w:r w:rsidR="00F7418B">
        <w:rPr>
          <w:rFonts w:ascii="Arial" w:hAnsi="Arial" w:cs="Arial"/>
          <w:sz w:val="19"/>
          <w:szCs w:val="19"/>
        </w:rPr>
        <w:tab/>
      </w:r>
      <w:r w:rsidR="00F7418B">
        <w:rPr>
          <w:rFonts w:ascii="Arial" w:hAnsi="Arial" w:cs="Arial"/>
          <w:sz w:val="19"/>
          <w:szCs w:val="19"/>
        </w:rPr>
        <w:tab/>
      </w:r>
      <w:r w:rsidR="00534F1A">
        <w:rPr>
          <w:rFonts w:ascii="Arial" w:hAnsi="Arial" w:cs="Arial"/>
          <w:sz w:val="19"/>
          <w:szCs w:val="19"/>
        </w:rPr>
        <w:fldChar w:fldCharType="begin">
          <w:ffData>
            <w:name w:val=""/>
            <w:enabled/>
            <w:calcOnExit w:val="0"/>
            <w:textInput>
              <w:type w:val="number"/>
              <w:maxLength w:val="7"/>
              <w:format w:val="0.00"/>
            </w:textInput>
          </w:ffData>
        </w:fldChar>
      </w:r>
      <w:r w:rsidR="00534F1A">
        <w:rPr>
          <w:rFonts w:ascii="Arial" w:hAnsi="Arial" w:cs="Arial"/>
          <w:sz w:val="19"/>
          <w:szCs w:val="19"/>
        </w:rPr>
        <w:instrText xml:space="preserve"> FORMTEXT </w:instrText>
      </w:r>
      <w:r w:rsidR="00534F1A">
        <w:rPr>
          <w:rFonts w:ascii="Arial" w:hAnsi="Arial" w:cs="Arial"/>
          <w:sz w:val="19"/>
          <w:szCs w:val="19"/>
        </w:rPr>
      </w:r>
      <w:r w:rsidR="00534F1A">
        <w:rPr>
          <w:rFonts w:ascii="Arial" w:hAnsi="Arial" w:cs="Arial"/>
          <w:sz w:val="19"/>
          <w:szCs w:val="19"/>
        </w:rPr>
        <w:fldChar w:fldCharType="separate"/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534F1A">
        <w:rPr>
          <w:rFonts w:ascii="Arial" w:hAnsi="Arial" w:cs="Arial"/>
          <w:sz w:val="19"/>
          <w:szCs w:val="19"/>
        </w:rPr>
        <w:fldChar w:fldCharType="end"/>
      </w:r>
      <w:r>
        <w:rPr>
          <w:rFonts w:ascii="Arial" w:hAnsi="Arial" w:cs="Arial"/>
          <w:sz w:val="19"/>
          <w:szCs w:val="19"/>
        </w:rPr>
        <w:tab/>
      </w:r>
    </w:p>
    <w:p w:rsidR="00FE173C" w:rsidRDefault="00FE173C" w:rsidP="000B1BDA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tabs>
          <w:tab w:val="right" w:pos="6660"/>
          <w:tab w:val="left" w:pos="6840"/>
          <w:tab w:val="right" w:pos="9498"/>
        </w:tabs>
        <w:ind w:left="181"/>
        <w:rPr>
          <w:rFonts w:ascii="Arial" w:hAnsi="Arial" w:cs="Arial"/>
          <w:bCs/>
          <w:i/>
          <w:sz w:val="19"/>
          <w:szCs w:val="19"/>
        </w:rPr>
      </w:pPr>
      <w:r w:rsidRPr="00EA58C5">
        <w:rPr>
          <w:rFonts w:ascii="Arial" w:hAnsi="Arial" w:cs="Arial"/>
          <w:bCs/>
          <w:i/>
          <w:sz w:val="19"/>
          <w:szCs w:val="19"/>
        </w:rPr>
        <w:t xml:space="preserve">*1 personne = 2000 heures de travail par année. Pour les contribuables du Groupe 27 </w:t>
      </w:r>
      <w:r w:rsidRPr="00EA58C5">
        <w:rPr>
          <w:rFonts w:ascii="Arial" w:hAnsi="Arial" w:cs="Arial"/>
          <w:bCs/>
          <w:i/>
          <w:sz w:val="19"/>
          <w:szCs w:val="19"/>
        </w:rPr>
        <w:softHyphen/>
        <w:t>– Bureau de placement</w:t>
      </w:r>
      <w:r>
        <w:rPr>
          <w:rFonts w:ascii="Arial" w:hAnsi="Arial" w:cs="Arial"/>
          <w:bCs/>
          <w:i/>
          <w:sz w:val="19"/>
          <w:szCs w:val="19"/>
        </w:rPr>
        <w:t xml:space="preserve"> </w:t>
      </w:r>
      <w:r w:rsidRPr="00EA58C5">
        <w:rPr>
          <w:rFonts w:ascii="Arial" w:hAnsi="Arial" w:cs="Arial"/>
          <w:bCs/>
          <w:i/>
          <w:sz w:val="19"/>
          <w:szCs w:val="19"/>
        </w:rPr>
        <w:t xml:space="preserve">: les personnes placées temporairement sont à inclure dans l’effectif du personnel. </w:t>
      </w:r>
    </w:p>
    <w:p w:rsidR="000B1BDA" w:rsidRDefault="000B1BDA" w:rsidP="000B1BDA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tabs>
          <w:tab w:val="right" w:pos="6660"/>
          <w:tab w:val="left" w:pos="6840"/>
          <w:tab w:val="right" w:pos="9498"/>
        </w:tabs>
        <w:ind w:left="181"/>
        <w:rPr>
          <w:rFonts w:ascii="Arial" w:hAnsi="Arial" w:cs="Arial"/>
          <w:sz w:val="19"/>
          <w:szCs w:val="19"/>
        </w:rPr>
      </w:pPr>
    </w:p>
    <w:p w:rsidR="00FE173C" w:rsidRDefault="000B1BDA" w:rsidP="00F7418B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tabs>
          <w:tab w:val="left" w:pos="5812"/>
          <w:tab w:val="right" w:pos="6660"/>
          <w:tab w:val="left" w:pos="8647"/>
          <w:tab w:val="right" w:pos="9498"/>
        </w:tabs>
        <w:ind w:left="181"/>
        <w:rPr>
          <w:rFonts w:ascii="Arial" w:hAnsi="Arial" w:cs="Arial"/>
          <w:bCs/>
          <w:i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</w:p>
    <w:p w:rsidR="00083BEA" w:rsidRDefault="008E2ABE" w:rsidP="00952B5A">
      <w:pPr>
        <w:spacing w:line="120" w:lineRule="auto"/>
        <w:ind w:left="180"/>
        <w:rPr>
          <w:rFonts w:ascii="Arial" w:hAnsi="Arial" w:cs="Arial"/>
          <w:sz w:val="18"/>
          <w:szCs w:val="18"/>
        </w:rPr>
      </w:pPr>
      <w:r w:rsidRPr="00A773BA">
        <w:rPr>
          <w:rFonts w:ascii="Arial" w:hAnsi="Arial" w:cs="Arial"/>
          <w:b/>
          <w:bCs/>
          <w:sz w:val="19"/>
          <w:szCs w:val="19"/>
        </w:rPr>
        <w:br w:type="page"/>
      </w:r>
    </w:p>
    <w:p w:rsidR="00EE656D" w:rsidRPr="00EE656D" w:rsidRDefault="00EE656D" w:rsidP="003F4E5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/>
        <w:spacing w:after="120" w:line="120" w:lineRule="auto"/>
        <w:rPr>
          <w:rFonts w:ascii="Arial" w:hAnsi="Arial" w:cs="Arial"/>
          <w:b/>
          <w:bCs/>
          <w:sz w:val="28"/>
          <w:szCs w:val="28"/>
        </w:rPr>
      </w:pPr>
    </w:p>
    <w:p w:rsidR="00EE656D" w:rsidRPr="003F4E51" w:rsidRDefault="00EE656D" w:rsidP="003F4E5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/>
        <w:spacing w:line="360" w:lineRule="auto"/>
        <w:jc w:val="center"/>
        <w:rPr>
          <w:rFonts w:ascii="Arial" w:hAnsi="Arial" w:cs="Arial"/>
          <w:b/>
          <w:bCs/>
          <w:caps/>
          <w:sz w:val="32"/>
          <w:szCs w:val="32"/>
        </w:rPr>
      </w:pPr>
      <w:r w:rsidRPr="003F4E51">
        <w:rPr>
          <w:rFonts w:ascii="Arial" w:hAnsi="Arial" w:cs="Arial"/>
          <w:b/>
          <w:bCs/>
          <w:caps/>
          <w:sz w:val="32"/>
          <w:szCs w:val="32"/>
        </w:rPr>
        <w:t>DÉtails des autres produits et dÉductions</w:t>
      </w:r>
    </w:p>
    <w:p w:rsidR="00D43043" w:rsidRPr="00D43043" w:rsidRDefault="00D43043" w:rsidP="003F4E5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/>
        <w:jc w:val="center"/>
        <w:rPr>
          <w:rFonts w:ascii="Arial" w:hAnsi="Arial" w:cs="Arial"/>
          <w:b/>
          <w:bCs/>
          <w:caps/>
          <w:sz w:val="10"/>
          <w:szCs w:val="10"/>
        </w:rPr>
      </w:pPr>
    </w:p>
    <w:p w:rsidR="00D6427F" w:rsidRPr="00D6427F" w:rsidRDefault="00D6427F" w:rsidP="00D6427F">
      <w:pPr>
        <w:ind w:left="181"/>
        <w:rPr>
          <w:rFonts w:ascii="Arial" w:hAnsi="Arial" w:cs="Arial"/>
          <w:b/>
          <w:bCs/>
          <w:sz w:val="20"/>
          <w:szCs w:val="20"/>
        </w:rPr>
      </w:pPr>
    </w:p>
    <w:p w:rsidR="00512A68" w:rsidRPr="00512A68" w:rsidRDefault="00512A68" w:rsidP="009A19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1800"/>
          <w:tab w:val="left" w:pos="2160"/>
          <w:tab w:val="left" w:pos="2520"/>
          <w:tab w:val="left" w:pos="2880"/>
          <w:tab w:val="left" w:pos="3960"/>
          <w:tab w:val="decimal" w:pos="7200"/>
          <w:tab w:val="decimal" w:pos="9720"/>
        </w:tabs>
        <w:spacing w:line="360" w:lineRule="auto"/>
        <w:rPr>
          <w:rFonts w:ascii="Arial" w:hAnsi="Arial" w:cs="Arial"/>
          <w:b/>
          <w:bCs/>
          <w:sz w:val="8"/>
          <w:szCs w:val="8"/>
        </w:rPr>
      </w:pPr>
    </w:p>
    <w:p w:rsidR="00381B52" w:rsidRDefault="00F86B5B" w:rsidP="000669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pos="7088"/>
          <w:tab w:val="right" w:pos="9639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Autre</w:t>
      </w:r>
      <w:r w:rsidR="00C057AC">
        <w:rPr>
          <w:rFonts w:ascii="Arial" w:hAnsi="Arial" w:cs="Arial"/>
          <w:b/>
          <w:bCs/>
          <w:sz w:val="18"/>
          <w:szCs w:val="18"/>
        </w:rPr>
        <w:t>s</w:t>
      </w:r>
      <w:r>
        <w:rPr>
          <w:rFonts w:ascii="Arial" w:hAnsi="Arial" w:cs="Arial"/>
          <w:b/>
          <w:bCs/>
          <w:sz w:val="18"/>
          <w:szCs w:val="18"/>
        </w:rPr>
        <w:t xml:space="preserve"> produits</w:t>
      </w:r>
      <w:r w:rsidR="00381B52">
        <w:rPr>
          <w:rFonts w:ascii="Arial" w:hAnsi="Arial" w:cs="Arial"/>
          <w:sz w:val="18"/>
          <w:szCs w:val="18"/>
        </w:rPr>
        <w:t xml:space="preserve">: </w:t>
      </w:r>
      <w:r w:rsidRPr="004F7938">
        <w:rPr>
          <w:rFonts w:ascii="Arial" w:hAnsi="Arial" w:cs="Arial"/>
          <w:i/>
          <w:sz w:val="18"/>
          <w:szCs w:val="18"/>
        </w:rPr>
        <w:t>(indiquer la nature</w:t>
      </w:r>
      <w:r w:rsidR="0094136F">
        <w:rPr>
          <w:rFonts w:ascii="Arial" w:hAnsi="Arial" w:cs="Arial"/>
          <w:i/>
          <w:sz w:val="18"/>
          <w:szCs w:val="18"/>
        </w:rPr>
        <w:t xml:space="preserve"> exacte</w:t>
      </w:r>
      <w:r w:rsidRPr="004F7938">
        <w:rPr>
          <w:rFonts w:ascii="Arial" w:hAnsi="Arial" w:cs="Arial"/>
          <w:i/>
          <w:sz w:val="18"/>
          <w:szCs w:val="18"/>
        </w:rPr>
        <w:t>)</w:t>
      </w:r>
      <w:r w:rsidR="00381B52">
        <w:rPr>
          <w:rFonts w:ascii="Arial" w:hAnsi="Arial" w:cs="Arial"/>
          <w:sz w:val="18"/>
          <w:szCs w:val="18"/>
        </w:rPr>
        <w:tab/>
      </w:r>
      <w:r w:rsidRPr="009C60B1">
        <w:rPr>
          <w:rFonts w:ascii="Arial" w:hAnsi="Arial" w:cs="Arial"/>
          <w:b/>
          <w:sz w:val="18"/>
          <w:szCs w:val="18"/>
        </w:rPr>
        <w:t xml:space="preserve">Exercice : </w:t>
      </w:r>
      <w:bookmarkStart w:id="17" w:name="Texte11"/>
      <w:r w:rsidR="007D4BC1">
        <w:rPr>
          <w:rFonts w:ascii="Arial" w:hAnsi="Arial" w:cs="Arial"/>
          <w:b/>
          <w:sz w:val="18"/>
          <w:szCs w:val="18"/>
        </w:rPr>
        <w:t>20</w:t>
      </w:r>
      <w:bookmarkEnd w:id="17"/>
      <w:r w:rsidR="009D1E15">
        <w:rPr>
          <w:rFonts w:ascii="Arial" w:hAnsi="Arial" w:cs="Arial"/>
          <w:b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type w:val="number"/>
              <w:default w:val="14"/>
              <w:maxLength w:val="2"/>
            </w:textInput>
          </w:ffData>
        </w:fldChar>
      </w:r>
      <w:r w:rsidR="009D1E15">
        <w:rPr>
          <w:rFonts w:ascii="Arial" w:hAnsi="Arial" w:cs="Arial"/>
          <w:b/>
          <w:sz w:val="18"/>
          <w:szCs w:val="18"/>
        </w:rPr>
        <w:instrText xml:space="preserve"> FORMTEXT </w:instrText>
      </w:r>
      <w:r w:rsidR="009D1E15">
        <w:rPr>
          <w:rFonts w:ascii="Arial" w:hAnsi="Arial" w:cs="Arial"/>
          <w:b/>
          <w:sz w:val="18"/>
          <w:szCs w:val="18"/>
        </w:rPr>
      </w:r>
      <w:r w:rsidR="009D1E15">
        <w:rPr>
          <w:rFonts w:ascii="Arial" w:hAnsi="Arial" w:cs="Arial"/>
          <w:b/>
          <w:sz w:val="18"/>
          <w:szCs w:val="18"/>
        </w:rPr>
        <w:fldChar w:fldCharType="separate"/>
      </w:r>
      <w:r w:rsidR="001E67A9">
        <w:rPr>
          <w:rFonts w:ascii="Arial" w:hAnsi="Arial" w:cs="Arial"/>
          <w:b/>
          <w:noProof/>
          <w:sz w:val="18"/>
          <w:szCs w:val="18"/>
        </w:rPr>
        <w:t>1</w:t>
      </w:r>
      <w:r w:rsidR="00024043">
        <w:rPr>
          <w:rFonts w:ascii="Arial" w:hAnsi="Arial" w:cs="Arial"/>
          <w:b/>
          <w:noProof/>
          <w:sz w:val="18"/>
          <w:szCs w:val="18"/>
        </w:rPr>
        <w:t>8</w:t>
      </w:r>
      <w:r w:rsidR="009D1E15">
        <w:rPr>
          <w:rFonts w:ascii="Arial" w:hAnsi="Arial" w:cs="Arial"/>
          <w:b/>
          <w:sz w:val="18"/>
          <w:szCs w:val="18"/>
        </w:rPr>
        <w:fldChar w:fldCharType="end"/>
      </w:r>
      <w:r w:rsidRPr="009C60B1">
        <w:rPr>
          <w:rFonts w:ascii="Arial" w:hAnsi="Arial" w:cs="Arial"/>
          <w:b/>
          <w:sz w:val="18"/>
          <w:szCs w:val="18"/>
        </w:rPr>
        <w:tab/>
        <w:t xml:space="preserve">Exercice : </w:t>
      </w:r>
      <w:bookmarkStart w:id="18" w:name="Texte12"/>
      <w:r w:rsidR="007D4BC1">
        <w:rPr>
          <w:rFonts w:ascii="Arial" w:hAnsi="Arial" w:cs="Arial"/>
          <w:b/>
          <w:sz w:val="18"/>
          <w:szCs w:val="18"/>
        </w:rPr>
        <w:t>20</w:t>
      </w:r>
      <w:bookmarkEnd w:id="18"/>
      <w:r w:rsidR="009D1E15">
        <w:rPr>
          <w:rFonts w:ascii="Arial" w:hAnsi="Arial" w:cs="Arial"/>
          <w:b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type w:val="number"/>
              <w:default w:val="15"/>
              <w:maxLength w:val="2"/>
            </w:textInput>
          </w:ffData>
        </w:fldChar>
      </w:r>
      <w:r w:rsidR="009D1E15">
        <w:rPr>
          <w:rFonts w:ascii="Arial" w:hAnsi="Arial" w:cs="Arial"/>
          <w:b/>
          <w:sz w:val="18"/>
          <w:szCs w:val="18"/>
        </w:rPr>
        <w:instrText xml:space="preserve"> FORMTEXT </w:instrText>
      </w:r>
      <w:r w:rsidR="009D1E15">
        <w:rPr>
          <w:rFonts w:ascii="Arial" w:hAnsi="Arial" w:cs="Arial"/>
          <w:b/>
          <w:sz w:val="18"/>
          <w:szCs w:val="18"/>
        </w:rPr>
      </w:r>
      <w:r w:rsidR="009D1E15">
        <w:rPr>
          <w:rFonts w:ascii="Arial" w:hAnsi="Arial" w:cs="Arial"/>
          <w:b/>
          <w:sz w:val="18"/>
          <w:szCs w:val="18"/>
        </w:rPr>
        <w:fldChar w:fldCharType="separate"/>
      </w:r>
      <w:r w:rsidR="009D1E15">
        <w:rPr>
          <w:rFonts w:ascii="Arial" w:hAnsi="Arial" w:cs="Arial"/>
          <w:b/>
          <w:noProof/>
          <w:sz w:val="18"/>
          <w:szCs w:val="18"/>
        </w:rPr>
        <w:t>1</w:t>
      </w:r>
      <w:r w:rsidR="00024043">
        <w:rPr>
          <w:rFonts w:ascii="Arial" w:hAnsi="Arial" w:cs="Arial"/>
          <w:b/>
          <w:noProof/>
          <w:sz w:val="18"/>
          <w:szCs w:val="18"/>
        </w:rPr>
        <w:t>9</w:t>
      </w:r>
      <w:bookmarkStart w:id="19" w:name="_GoBack"/>
      <w:bookmarkEnd w:id="19"/>
      <w:r w:rsidR="009D1E15">
        <w:rPr>
          <w:rFonts w:ascii="Arial" w:hAnsi="Arial" w:cs="Arial"/>
          <w:b/>
          <w:sz w:val="18"/>
          <w:szCs w:val="18"/>
        </w:rPr>
        <w:fldChar w:fldCharType="end"/>
      </w:r>
    </w:p>
    <w:p w:rsidR="0054011A" w:rsidRDefault="00036CD0" w:rsidP="000669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pos="7088"/>
          <w:tab w:val="right" w:pos="9639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Commissions :</w:t>
      </w:r>
      <w:r w:rsidR="0054011A">
        <w:rPr>
          <w:rFonts w:ascii="Arial" w:hAnsi="Arial" w:cs="Arial"/>
          <w:sz w:val="18"/>
          <w:szCs w:val="18"/>
        </w:rPr>
        <w:tab/>
      </w:r>
      <w:r w:rsidR="00E50E40">
        <w:rPr>
          <w:rFonts w:ascii="Arial" w:hAnsi="Arial" w:cs="Arial"/>
          <w:sz w:val="19"/>
          <w:szCs w:val="19"/>
        </w:rPr>
        <w:fldChar w:fldCharType="begin">
          <w:ffData>
            <w:name w:val=""/>
            <w:enabled/>
            <w:calcOnExit w:val="0"/>
            <w:textInput>
              <w:type w:val="number"/>
              <w:maxLength w:val="12"/>
              <w:format w:val="CHF #'##0;(SFr. #'##0)"/>
            </w:textInput>
          </w:ffData>
        </w:fldChar>
      </w:r>
      <w:r w:rsidR="00E50E40">
        <w:rPr>
          <w:rFonts w:ascii="Arial" w:hAnsi="Arial" w:cs="Arial"/>
          <w:sz w:val="19"/>
          <w:szCs w:val="19"/>
        </w:rPr>
        <w:instrText xml:space="preserve"> FORMTEXT </w:instrText>
      </w:r>
      <w:r w:rsidR="00E50E40">
        <w:rPr>
          <w:rFonts w:ascii="Arial" w:hAnsi="Arial" w:cs="Arial"/>
          <w:sz w:val="19"/>
          <w:szCs w:val="19"/>
        </w:rPr>
      </w:r>
      <w:r w:rsidR="00E50E40">
        <w:rPr>
          <w:rFonts w:ascii="Arial" w:hAnsi="Arial" w:cs="Arial"/>
          <w:sz w:val="19"/>
          <w:szCs w:val="19"/>
        </w:rPr>
        <w:fldChar w:fldCharType="separate"/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E50E40">
        <w:rPr>
          <w:rFonts w:ascii="Arial" w:hAnsi="Arial" w:cs="Arial"/>
          <w:sz w:val="19"/>
          <w:szCs w:val="19"/>
        </w:rPr>
        <w:fldChar w:fldCharType="end"/>
      </w:r>
      <w:r w:rsidR="0054011A">
        <w:rPr>
          <w:rFonts w:ascii="Arial" w:hAnsi="Arial" w:cs="Arial"/>
          <w:sz w:val="18"/>
          <w:szCs w:val="18"/>
        </w:rPr>
        <w:tab/>
      </w:r>
      <w:r w:rsidR="0024272E">
        <w:rPr>
          <w:rFonts w:ascii="Arial" w:hAnsi="Arial" w:cs="Arial"/>
          <w:sz w:val="19"/>
          <w:szCs w:val="19"/>
        </w:rPr>
        <w:fldChar w:fldCharType="begin">
          <w:ffData>
            <w:name w:val=""/>
            <w:enabled/>
            <w:calcOnExit w:val="0"/>
            <w:textInput>
              <w:type w:val="number"/>
              <w:maxLength w:val="12"/>
              <w:format w:val="CHF #'##0;(SFr. #'##0)"/>
            </w:textInput>
          </w:ffData>
        </w:fldChar>
      </w:r>
      <w:r w:rsidR="0024272E">
        <w:rPr>
          <w:rFonts w:ascii="Arial" w:hAnsi="Arial" w:cs="Arial"/>
          <w:sz w:val="19"/>
          <w:szCs w:val="19"/>
        </w:rPr>
        <w:instrText xml:space="preserve"> FORMTEXT </w:instrText>
      </w:r>
      <w:r w:rsidR="0024272E">
        <w:rPr>
          <w:rFonts w:ascii="Arial" w:hAnsi="Arial" w:cs="Arial"/>
          <w:sz w:val="19"/>
          <w:szCs w:val="19"/>
        </w:rPr>
      </w:r>
      <w:r w:rsidR="0024272E">
        <w:rPr>
          <w:rFonts w:ascii="Arial" w:hAnsi="Arial" w:cs="Arial"/>
          <w:sz w:val="19"/>
          <w:szCs w:val="19"/>
        </w:rPr>
        <w:fldChar w:fldCharType="separate"/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24272E">
        <w:rPr>
          <w:rFonts w:ascii="Arial" w:hAnsi="Arial" w:cs="Arial"/>
          <w:sz w:val="19"/>
          <w:szCs w:val="19"/>
        </w:rPr>
        <w:fldChar w:fldCharType="end"/>
      </w:r>
    </w:p>
    <w:p w:rsidR="0054011A" w:rsidRDefault="00036CD0" w:rsidP="00D61F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pos="7088"/>
          <w:tab w:val="right" w:pos="9639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Gains immobiliers réalisés dans le canton de Genève :</w:t>
      </w:r>
      <w:r w:rsidR="006440D9">
        <w:rPr>
          <w:rFonts w:ascii="Arial" w:hAnsi="Arial" w:cs="Arial"/>
          <w:sz w:val="18"/>
          <w:szCs w:val="18"/>
        </w:rPr>
        <w:tab/>
      </w:r>
      <w:r w:rsidR="0024272E">
        <w:rPr>
          <w:rFonts w:ascii="Arial" w:hAnsi="Arial" w:cs="Arial"/>
          <w:sz w:val="19"/>
          <w:szCs w:val="19"/>
        </w:rPr>
        <w:fldChar w:fldCharType="begin">
          <w:ffData>
            <w:name w:val=""/>
            <w:enabled/>
            <w:calcOnExit w:val="0"/>
            <w:textInput>
              <w:type w:val="number"/>
              <w:maxLength w:val="12"/>
              <w:format w:val="CHF #'##0;(SFr. #'##0)"/>
            </w:textInput>
          </w:ffData>
        </w:fldChar>
      </w:r>
      <w:r w:rsidR="0024272E">
        <w:rPr>
          <w:rFonts w:ascii="Arial" w:hAnsi="Arial" w:cs="Arial"/>
          <w:sz w:val="19"/>
          <w:szCs w:val="19"/>
        </w:rPr>
        <w:instrText xml:space="preserve"> FORMTEXT </w:instrText>
      </w:r>
      <w:r w:rsidR="0024272E">
        <w:rPr>
          <w:rFonts w:ascii="Arial" w:hAnsi="Arial" w:cs="Arial"/>
          <w:sz w:val="19"/>
          <w:szCs w:val="19"/>
        </w:rPr>
      </w:r>
      <w:r w:rsidR="0024272E">
        <w:rPr>
          <w:rFonts w:ascii="Arial" w:hAnsi="Arial" w:cs="Arial"/>
          <w:sz w:val="19"/>
          <w:szCs w:val="19"/>
        </w:rPr>
        <w:fldChar w:fldCharType="separate"/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24272E">
        <w:rPr>
          <w:rFonts w:ascii="Arial" w:hAnsi="Arial" w:cs="Arial"/>
          <w:sz w:val="19"/>
          <w:szCs w:val="19"/>
        </w:rPr>
        <w:fldChar w:fldCharType="end"/>
      </w:r>
      <w:r w:rsidR="006440D9">
        <w:rPr>
          <w:rFonts w:ascii="Arial" w:hAnsi="Arial" w:cs="Arial"/>
          <w:sz w:val="18"/>
          <w:szCs w:val="18"/>
        </w:rPr>
        <w:tab/>
      </w:r>
      <w:r w:rsidR="0024272E">
        <w:rPr>
          <w:rFonts w:ascii="Arial" w:hAnsi="Arial" w:cs="Arial"/>
          <w:sz w:val="19"/>
          <w:szCs w:val="19"/>
        </w:rPr>
        <w:fldChar w:fldCharType="begin">
          <w:ffData>
            <w:name w:val=""/>
            <w:enabled/>
            <w:calcOnExit w:val="0"/>
            <w:textInput>
              <w:type w:val="number"/>
              <w:maxLength w:val="12"/>
              <w:format w:val="CHF #'##0;(SFr. #'##0)"/>
            </w:textInput>
          </w:ffData>
        </w:fldChar>
      </w:r>
      <w:r w:rsidR="0024272E">
        <w:rPr>
          <w:rFonts w:ascii="Arial" w:hAnsi="Arial" w:cs="Arial"/>
          <w:sz w:val="19"/>
          <w:szCs w:val="19"/>
        </w:rPr>
        <w:instrText xml:space="preserve"> FORMTEXT </w:instrText>
      </w:r>
      <w:r w:rsidR="0024272E">
        <w:rPr>
          <w:rFonts w:ascii="Arial" w:hAnsi="Arial" w:cs="Arial"/>
          <w:sz w:val="19"/>
          <w:szCs w:val="19"/>
        </w:rPr>
      </w:r>
      <w:r w:rsidR="0024272E">
        <w:rPr>
          <w:rFonts w:ascii="Arial" w:hAnsi="Arial" w:cs="Arial"/>
          <w:sz w:val="19"/>
          <w:szCs w:val="19"/>
        </w:rPr>
        <w:fldChar w:fldCharType="separate"/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24272E">
        <w:rPr>
          <w:rFonts w:ascii="Arial" w:hAnsi="Arial" w:cs="Arial"/>
          <w:sz w:val="19"/>
          <w:szCs w:val="19"/>
        </w:rPr>
        <w:fldChar w:fldCharType="end"/>
      </w:r>
    </w:p>
    <w:p w:rsidR="0054011A" w:rsidRDefault="003E52F4" w:rsidP="000669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pos="7088"/>
          <w:tab w:val="right" w:pos="9639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>
        <w:rPr>
          <w:rFonts w:ascii="Arial" w:hAnsi="Arial" w:cs="Arial"/>
          <w:sz w:val="18"/>
          <w:szCs w:val="18"/>
        </w:rPr>
        <w:instrText xml:space="preserve"> FORMTEXT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 w:rsidR="001631A0">
        <w:rPr>
          <w:rFonts w:ascii="Arial" w:hAnsi="Arial" w:cs="Arial"/>
          <w:sz w:val="18"/>
          <w:szCs w:val="18"/>
        </w:rPr>
        <w:t> </w:t>
      </w:r>
      <w:r w:rsidR="001631A0">
        <w:rPr>
          <w:rFonts w:ascii="Arial" w:hAnsi="Arial" w:cs="Arial"/>
          <w:sz w:val="18"/>
          <w:szCs w:val="18"/>
        </w:rPr>
        <w:t> </w:t>
      </w:r>
      <w:r w:rsidR="001631A0">
        <w:rPr>
          <w:rFonts w:ascii="Arial" w:hAnsi="Arial" w:cs="Arial"/>
          <w:sz w:val="18"/>
          <w:szCs w:val="18"/>
        </w:rPr>
        <w:t> </w:t>
      </w:r>
      <w:r w:rsidR="001631A0">
        <w:rPr>
          <w:rFonts w:ascii="Arial" w:hAnsi="Arial" w:cs="Arial"/>
          <w:sz w:val="18"/>
          <w:szCs w:val="18"/>
        </w:rPr>
        <w:t> </w:t>
      </w:r>
      <w:r w:rsidR="001631A0">
        <w:rPr>
          <w:rFonts w:ascii="Arial" w:hAnsi="Arial" w:cs="Arial"/>
          <w:sz w:val="18"/>
          <w:szCs w:val="18"/>
        </w:rPr>
        <w:t> </w:t>
      </w:r>
      <w:r>
        <w:rPr>
          <w:rFonts w:ascii="Arial" w:hAnsi="Arial" w:cs="Arial"/>
          <w:sz w:val="18"/>
          <w:szCs w:val="18"/>
        </w:rPr>
        <w:fldChar w:fldCharType="end"/>
      </w:r>
      <w:r w:rsidR="006440D9">
        <w:rPr>
          <w:rFonts w:ascii="Arial" w:hAnsi="Arial" w:cs="Arial"/>
          <w:sz w:val="18"/>
          <w:szCs w:val="18"/>
        </w:rPr>
        <w:t xml:space="preserve"> </w:t>
      </w:r>
      <w:r w:rsidR="006440D9">
        <w:rPr>
          <w:rFonts w:ascii="Arial" w:hAnsi="Arial" w:cs="Arial"/>
          <w:sz w:val="18"/>
          <w:szCs w:val="18"/>
        </w:rPr>
        <w:tab/>
      </w:r>
      <w:r w:rsidR="0024272E">
        <w:rPr>
          <w:rFonts w:ascii="Arial" w:hAnsi="Arial" w:cs="Arial"/>
          <w:sz w:val="19"/>
          <w:szCs w:val="19"/>
        </w:rPr>
        <w:fldChar w:fldCharType="begin">
          <w:ffData>
            <w:name w:val=""/>
            <w:enabled/>
            <w:calcOnExit w:val="0"/>
            <w:textInput>
              <w:type w:val="number"/>
              <w:maxLength w:val="12"/>
              <w:format w:val="CHF #'##0;(SFr. #'##0)"/>
            </w:textInput>
          </w:ffData>
        </w:fldChar>
      </w:r>
      <w:r w:rsidR="0024272E">
        <w:rPr>
          <w:rFonts w:ascii="Arial" w:hAnsi="Arial" w:cs="Arial"/>
          <w:sz w:val="19"/>
          <w:szCs w:val="19"/>
        </w:rPr>
        <w:instrText xml:space="preserve"> FORMTEXT </w:instrText>
      </w:r>
      <w:r w:rsidR="0024272E">
        <w:rPr>
          <w:rFonts w:ascii="Arial" w:hAnsi="Arial" w:cs="Arial"/>
          <w:sz w:val="19"/>
          <w:szCs w:val="19"/>
        </w:rPr>
      </w:r>
      <w:r w:rsidR="0024272E">
        <w:rPr>
          <w:rFonts w:ascii="Arial" w:hAnsi="Arial" w:cs="Arial"/>
          <w:sz w:val="19"/>
          <w:szCs w:val="19"/>
        </w:rPr>
        <w:fldChar w:fldCharType="separate"/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24272E">
        <w:rPr>
          <w:rFonts w:ascii="Arial" w:hAnsi="Arial" w:cs="Arial"/>
          <w:sz w:val="19"/>
          <w:szCs w:val="19"/>
        </w:rPr>
        <w:fldChar w:fldCharType="end"/>
      </w:r>
      <w:r w:rsidR="006440D9">
        <w:rPr>
          <w:rFonts w:ascii="Arial" w:hAnsi="Arial" w:cs="Arial"/>
          <w:sz w:val="18"/>
          <w:szCs w:val="18"/>
        </w:rPr>
        <w:tab/>
      </w:r>
      <w:r w:rsidR="0024272E">
        <w:rPr>
          <w:rFonts w:ascii="Arial" w:hAnsi="Arial" w:cs="Arial"/>
          <w:sz w:val="19"/>
          <w:szCs w:val="19"/>
        </w:rPr>
        <w:fldChar w:fldCharType="begin">
          <w:ffData>
            <w:name w:val=""/>
            <w:enabled/>
            <w:calcOnExit w:val="0"/>
            <w:textInput>
              <w:type w:val="number"/>
              <w:maxLength w:val="12"/>
              <w:format w:val="CHF #'##0;(SFr. #'##0)"/>
            </w:textInput>
          </w:ffData>
        </w:fldChar>
      </w:r>
      <w:r w:rsidR="0024272E">
        <w:rPr>
          <w:rFonts w:ascii="Arial" w:hAnsi="Arial" w:cs="Arial"/>
          <w:sz w:val="19"/>
          <w:szCs w:val="19"/>
        </w:rPr>
        <w:instrText xml:space="preserve"> FORMTEXT </w:instrText>
      </w:r>
      <w:r w:rsidR="0024272E">
        <w:rPr>
          <w:rFonts w:ascii="Arial" w:hAnsi="Arial" w:cs="Arial"/>
          <w:sz w:val="19"/>
          <w:szCs w:val="19"/>
        </w:rPr>
      </w:r>
      <w:r w:rsidR="0024272E">
        <w:rPr>
          <w:rFonts w:ascii="Arial" w:hAnsi="Arial" w:cs="Arial"/>
          <w:sz w:val="19"/>
          <w:szCs w:val="19"/>
        </w:rPr>
        <w:fldChar w:fldCharType="separate"/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24272E">
        <w:rPr>
          <w:rFonts w:ascii="Arial" w:hAnsi="Arial" w:cs="Arial"/>
          <w:sz w:val="19"/>
          <w:szCs w:val="19"/>
        </w:rPr>
        <w:fldChar w:fldCharType="end"/>
      </w:r>
    </w:p>
    <w:p w:rsidR="0054011A" w:rsidRDefault="003E52F4" w:rsidP="000669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pos="7088"/>
          <w:tab w:val="right" w:pos="9639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>
        <w:rPr>
          <w:rFonts w:ascii="Arial" w:hAnsi="Arial" w:cs="Arial"/>
          <w:sz w:val="18"/>
          <w:szCs w:val="18"/>
        </w:rPr>
        <w:instrText xml:space="preserve"> FORMTEXT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 w:rsidR="001631A0">
        <w:rPr>
          <w:rFonts w:ascii="Arial" w:hAnsi="Arial" w:cs="Arial"/>
          <w:sz w:val="18"/>
          <w:szCs w:val="18"/>
        </w:rPr>
        <w:t> </w:t>
      </w:r>
      <w:r w:rsidR="001631A0">
        <w:rPr>
          <w:rFonts w:ascii="Arial" w:hAnsi="Arial" w:cs="Arial"/>
          <w:sz w:val="18"/>
          <w:szCs w:val="18"/>
        </w:rPr>
        <w:t> </w:t>
      </w:r>
      <w:r w:rsidR="001631A0">
        <w:rPr>
          <w:rFonts w:ascii="Arial" w:hAnsi="Arial" w:cs="Arial"/>
          <w:sz w:val="18"/>
          <w:szCs w:val="18"/>
        </w:rPr>
        <w:t> </w:t>
      </w:r>
      <w:r w:rsidR="001631A0">
        <w:rPr>
          <w:rFonts w:ascii="Arial" w:hAnsi="Arial" w:cs="Arial"/>
          <w:sz w:val="18"/>
          <w:szCs w:val="18"/>
        </w:rPr>
        <w:t> </w:t>
      </w:r>
      <w:r w:rsidR="001631A0">
        <w:rPr>
          <w:rFonts w:ascii="Arial" w:hAnsi="Arial" w:cs="Arial"/>
          <w:sz w:val="18"/>
          <w:szCs w:val="18"/>
        </w:rPr>
        <w:t> </w:t>
      </w:r>
      <w:r>
        <w:rPr>
          <w:rFonts w:ascii="Arial" w:hAnsi="Arial" w:cs="Arial"/>
          <w:sz w:val="18"/>
          <w:szCs w:val="18"/>
        </w:rPr>
        <w:fldChar w:fldCharType="end"/>
      </w:r>
      <w:r w:rsidR="006440D9">
        <w:rPr>
          <w:rFonts w:ascii="Arial" w:hAnsi="Arial" w:cs="Arial"/>
          <w:sz w:val="18"/>
          <w:szCs w:val="18"/>
        </w:rPr>
        <w:t xml:space="preserve"> </w:t>
      </w:r>
      <w:r w:rsidR="006440D9">
        <w:rPr>
          <w:rFonts w:ascii="Arial" w:hAnsi="Arial" w:cs="Arial"/>
          <w:sz w:val="18"/>
          <w:szCs w:val="18"/>
        </w:rPr>
        <w:tab/>
      </w:r>
      <w:r w:rsidR="0024272E">
        <w:rPr>
          <w:rFonts w:ascii="Arial" w:hAnsi="Arial" w:cs="Arial"/>
          <w:sz w:val="19"/>
          <w:szCs w:val="19"/>
        </w:rPr>
        <w:fldChar w:fldCharType="begin">
          <w:ffData>
            <w:name w:val=""/>
            <w:enabled/>
            <w:calcOnExit w:val="0"/>
            <w:textInput>
              <w:type w:val="number"/>
              <w:maxLength w:val="12"/>
              <w:format w:val="CHF #'##0;(SFr. #'##0)"/>
            </w:textInput>
          </w:ffData>
        </w:fldChar>
      </w:r>
      <w:r w:rsidR="0024272E">
        <w:rPr>
          <w:rFonts w:ascii="Arial" w:hAnsi="Arial" w:cs="Arial"/>
          <w:sz w:val="19"/>
          <w:szCs w:val="19"/>
        </w:rPr>
        <w:instrText xml:space="preserve"> FORMTEXT </w:instrText>
      </w:r>
      <w:r w:rsidR="0024272E">
        <w:rPr>
          <w:rFonts w:ascii="Arial" w:hAnsi="Arial" w:cs="Arial"/>
          <w:sz w:val="19"/>
          <w:szCs w:val="19"/>
        </w:rPr>
      </w:r>
      <w:r w:rsidR="0024272E">
        <w:rPr>
          <w:rFonts w:ascii="Arial" w:hAnsi="Arial" w:cs="Arial"/>
          <w:sz w:val="19"/>
          <w:szCs w:val="19"/>
        </w:rPr>
        <w:fldChar w:fldCharType="separate"/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24272E">
        <w:rPr>
          <w:rFonts w:ascii="Arial" w:hAnsi="Arial" w:cs="Arial"/>
          <w:sz w:val="19"/>
          <w:szCs w:val="19"/>
        </w:rPr>
        <w:fldChar w:fldCharType="end"/>
      </w:r>
      <w:r w:rsidR="006440D9">
        <w:rPr>
          <w:rFonts w:ascii="Arial" w:hAnsi="Arial" w:cs="Arial"/>
          <w:sz w:val="18"/>
          <w:szCs w:val="18"/>
        </w:rPr>
        <w:tab/>
      </w:r>
      <w:r w:rsidR="0024272E">
        <w:rPr>
          <w:rFonts w:ascii="Arial" w:hAnsi="Arial" w:cs="Arial"/>
          <w:sz w:val="19"/>
          <w:szCs w:val="19"/>
        </w:rPr>
        <w:fldChar w:fldCharType="begin">
          <w:ffData>
            <w:name w:val=""/>
            <w:enabled/>
            <w:calcOnExit w:val="0"/>
            <w:textInput>
              <w:type w:val="number"/>
              <w:maxLength w:val="12"/>
              <w:format w:val="CHF #'##0;(SFr. #'##0)"/>
            </w:textInput>
          </w:ffData>
        </w:fldChar>
      </w:r>
      <w:r w:rsidR="0024272E">
        <w:rPr>
          <w:rFonts w:ascii="Arial" w:hAnsi="Arial" w:cs="Arial"/>
          <w:sz w:val="19"/>
          <w:szCs w:val="19"/>
        </w:rPr>
        <w:instrText xml:space="preserve"> FORMTEXT </w:instrText>
      </w:r>
      <w:r w:rsidR="0024272E">
        <w:rPr>
          <w:rFonts w:ascii="Arial" w:hAnsi="Arial" w:cs="Arial"/>
          <w:sz w:val="19"/>
          <w:szCs w:val="19"/>
        </w:rPr>
      </w:r>
      <w:r w:rsidR="0024272E">
        <w:rPr>
          <w:rFonts w:ascii="Arial" w:hAnsi="Arial" w:cs="Arial"/>
          <w:sz w:val="19"/>
          <w:szCs w:val="19"/>
        </w:rPr>
        <w:fldChar w:fldCharType="separate"/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24272E">
        <w:rPr>
          <w:rFonts w:ascii="Arial" w:hAnsi="Arial" w:cs="Arial"/>
          <w:sz w:val="19"/>
          <w:szCs w:val="19"/>
        </w:rPr>
        <w:fldChar w:fldCharType="end"/>
      </w:r>
    </w:p>
    <w:p w:rsidR="0054011A" w:rsidRDefault="003E52F4" w:rsidP="000669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pos="7088"/>
          <w:tab w:val="right" w:pos="9639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>
        <w:rPr>
          <w:rFonts w:ascii="Arial" w:hAnsi="Arial" w:cs="Arial"/>
          <w:sz w:val="18"/>
          <w:szCs w:val="18"/>
        </w:rPr>
        <w:instrText xml:space="preserve"> FORMTEXT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 w:rsidR="001631A0">
        <w:rPr>
          <w:rFonts w:ascii="Arial" w:hAnsi="Arial" w:cs="Arial"/>
          <w:sz w:val="18"/>
          <w:szCs w:val="18"/>
        </w:rPr>
        <w:t> </w:t>
      </w:r>
      <w:r w:rsidR="001631A0">
        <w:rPr>
          <w:rFonts w:ascii="Arial" w:hAnsi="Arial" w:cs="Arial"/>
          <w:sz w:val="18"/>
          <w:szCs w:val="18"/>
        </w:rPr>
        <w:t> </w:t>
      </w:r>
      <w:r w:rsidR="001631A0">
        <w:rPr>
          <w:rFonts w:ascii="Arial" w:hAnsi="Arial" w:cs="Arial"/>
          <w:sz w:val="18"/>
          <w:szCs w:val="18"/>
        </w:rPr>
        <w:t> </w:t>
      </w:r>
      <w:r w:rsidR="001631A0">
        <w:rPr>
          <w:rFonts w:ascii="Arial" w:hAnsi="Arial" w:cs="Arial"/>
          <w:sz w:val="18"/>
          <w:szCs w:val="18"/>
        </w:rPr>
        <w:t> </w:t>
      </w:r>
      <w:r w:rsidR="001631A0">
        <w:rPr>
          <w:rFonts w:ascii="Arial" w:hAnsi="Arial" w:cs="Arial"/>
          <w:sz w:val="18"/>
          <w:szCs w:val="18"/>
        </w:rPr>
        <w:t> </w:t>
      </w:r>
      <w:r>
        <w:rPr>
          <w:rFonts w:ascii="Arial" w:hAnsi="Arial" w:cs="Arial"/>
          <w:sz w:val="18"/>
          <w:szCs w:val="18"/>
        </w:rPr>
        <w:fldChar w:fldCharType="end"/>
      </w:r>
      <w:r w:rsidR="006440D9">
        <w:rPr>
          <w:rFonts w:ascii="Arial" w:hAnsi="Arial" w:cs="Arial"/>
          <w:sz w:val="18"/>
          <w:szCs w:val="18"/>
        </w:rPr>
        <w:t xml:space="preserve"> </w:t>
      </w:r>
      <w:r w:rsidR="006440D9">
        <w:rPr>
          <w:rFonts w:ascii="Arial" w:hAnsi="Arial" w:cs="Arial"/>
          <w:sz w:val="18"/>
          <w:szCs w:val="18"/>
        </w:rPr>
        <w:tab/>
      </w:r>
      <w:r w:rsidR="0024272E">
        <w:rPr>
          <w:rFonts w:ascii="Arial" w:hAnsi="Arial" w:cs="Arial"/>
          <w:sz w:val="19"/>
          <w:szCs w:val="19"/>
        </w:rPr>
        <w:fldChar w:fldCharType="begin">
          <w:ffData>
            <w:name w:val=""/>
            <w:enabled/>
            <w:calcOnExit w:val="0"/>
            <w:textInput>
              <w:type w:val="number"/>
              <w:maxLength w:val="12"/>
              <w:format w:val="CHF #'##0;(SFr. #'##0)"/>
            </w:textInput>
          </w:ffData>
        </w:fldChar>
      </w:r>
      <w:r w:rsidR="0024272E">
        <w:rPr>
          <w:rFonts w:ascii="Arial" w:hAnsi="Arial" w:cs="Arial"/>
          <w:sz w:val="19"/>
          <w:szCs w:val="19"/>
        </w:rPr>
        <w:instrText xml:space="preserve"> FORMTEXT </w:instrText>
      </w:r>
      <w:r w:rsidR="0024272E">
        <w:rPr>
          <w:rFonts w:ascii="Arial" w:hAnsi="Arial" w:cs="Arial"/>
          <w:sz w:val="19"/>
          <w:szCs w:val="19"/>
        </w:rPr>
      </w:r>
      <w:r w:rsidR="0024272E">
        <w:rPr>
          <w:rFonts w:ascii="Arial" w:hAnsi="Arial" w:cs="Arial"/>
          <w:sz w:val="19"/>
          <w:szCs w:val="19"/>
        </w:rPr>
        <w:fldChar w:fldCharType="separate"/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24272E">
        <w:rPr>
          <w:rFonts w:ascii="Arial" w:hAnsi="Arial" w:cs="Arial"/>
          <w:sz w:val="19"/>
          <w:szCs w:val="19"/>
        </w:rPr>
        <w:fldChar w:fldCharType="end"/>
      </w:r>
      <w:r w:rsidR="006440D9">
        <w:rPr>
          <w:rFonts w:ascii="Arial" w:hAnsi="Arial" w:cs="Arial"/>
          <w:sz w:val="18"/>
          <w:szCs w:val="18"/>
        </w:rPr>
        <w:tab/>
      </w:r>
      <w:r w:rsidR="0024272E">
        <w:rPr>
          <w:rFonts w:ascii="Arial" w:hAnsi="Arial" w:cs="Arial"/>
          <w:sz w:val="19"/>
          <w:szCs w:val="19"/>
        </w:rPr>
        <w:fldChar w:fldCharType="begin">
          <w:ffData>
            <w:name w:val=""/>
            <w:enabled/>
            <w:calcOnExit w:val="0"/>
            <w:textInput>
              <w:type w:val="number"/>
              <w:maxLength w:val="12"/>
              <w:format w:val="CHF #'##0;(SFr. #'##0)"/>
            </w:textInput>
          </w:ffData>
        </w:fldChar>
      </w:r>
      <w:r w:rsidR="0024272E">
        <w:rPr>
          <w:rFonts w:ascii="Arial" w:hAnsi="Arial" w:cs="Arial"/>
          <w:sz w:val="19"/>
          <w:szCs w:val="19"/>
        </w:rPr>
        <w:instrText xml:space="preserve"> FORMTEXT </w:instrText>
      </w:r>
      <w:r w:rsidR="0024272E">
        <w:rPr>
          <w:rFonts w:ascii="Arial" w:hAnsi="Arial" w:cs="Arial"/>
          <w:sz w:val="19"/>
          <w:szCs w:val="19"/>
        </w:rPr>
      </w:r>
      <w:r w:rsidR="0024272E">
        <w:rPr>
          <w:rFonts w:ascii="Arial" w:hAnsi="Arial" w:cs="Arial"/>
          <w:sz w:val="19"/>
          <w:szCs w:val="19"/>
        </w:rPr>
        <w:fldChar w:fldCharType="separate"/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24272E">
        <w:rPr>
          <w:rFonts w:ascii="Arial" w:hAnsi="Arial" w:cs="Arial"/>
          <w:sz w:val="19"/>
          <w:szCs w:val="19"/>
        </w:rPr>
        <w:fldChar w:fldCharType="end"/>
      </w:r>
    </w:p>
    <w:p w:rsidR="00C057AC" w:rsidRDefault="00C057AC" w:rsidP="000669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pos="7088"/>
          <w:tab w:val="right" w:pos="9639"/>
        </w:tabs>
        <w:spacing w:line="360" w:lineRule="auto"/>
        <w:rPr>
          <w:rFonts w:ascii="Arial" w:hAnsi="Arial" w:cs="Arial"/>
          <w:sz w:val="18"/>
          <w:szCs w:val="18"/>
        </w:rPr>
      </w:pPr>
    </w:p>
    <w:p w:rsidR="00C057AC" w:rsidRDefault="00C057AC" w:rsidP="000669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pos="7088"/>
          <w:tab w:val="right" w:pos="9639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Produits financiers</w:t>
      </w:r>
      <w:r w:rsidRPr="00C057AC">
        <w:rPr>
          <w:rFonts w:ascii="Arial" w:hAnsi="Arial" w:cs="Arial"/>
          <w:b/>
          <w:sz w:val="18"/>
          <w:szCs w:val="18"/>
        </w:rPr>
        <w:t>:</w:t>
      </w:r>
      <w:r>
        <w:rPr>
          <w:rFonts w:ascii="Arial" w:hAnsi="Arial" w:cs="Arial"/>
          <w:sz w:val="18"/>
          <w:szCs w:val="18"/>
        </w:rPr>
        <w:t xml:space="preserve"> </w:t>
      </w:r>
      <w:r w:rsidRPr="004F7938">
        <w:rPr>
          <w:rFonts w:ascii="Arial" w:hAnsi="Arial" w:cs="Arial"/>
          <w:i/>
          <w:sz w:val="18"/>
          <w:szCs w:val="18"/>
        </w:rPr>
        <w:t>(indiquer la nature</w:t>
      </w:r>
      <w:r w:rsidR="0094136F" w:rsidRPr="0094136F">
        <w:rPr>
          <w:rFonts w:ascii="Arial" w:hAnsi="Arial" w:cs="Arial"/>
          <w:i/>
          <w:sz w:val="18"/>
          <w:szCs w:val="18"/>
        </w:rPr>
        <w:t xml:space="preserve"> </w:t>
      </w:r>
      <w:r w:rsidR="0094136F">
        <w:rPr>
          <w:rFonts w:ascii="Arial" w:hAnsi="Arial" w:cs="Arial"/>
          <w:i/>
          <w:sz w:val="18"/>
          <w:szCs w:val="18"/>
        </w:rPr>
        <w:t>exacte</w:t>
      </w:r>
      <w:r w:rsidRPr="004F7938">
        <w:rPr>
          <w:rFonts w:ascii="Arial" w:hAnsi="Arial" w:cs="Arial"/>
          <w:i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057AC" w:rsidRDefault="00036CD0" w:rsidP="000669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pos="7088"/>
          <w:tab w:val="right" w:pos="9639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Bénéfices de change nets :</w:t>
      </w:r>
      <w:r w:rsidR="006440D9">
        <w:rPr>
          <w:rFonts w:ascii="Arial" w:hAnsi="Arial" w:cs="Arial"/>
          <w:sz w:val="18"/>
          <w:szCs w:val="18"/>
        </w:rPr>
        <w:tab/>
      </w:r>
      <w:r w:rsidR="00D61FD7">
        <w:rPr>
          <w:rFonts w:ascii="Arial" w:hAnsi="Arial" w:cs="Arial"/>
          <w:sz w:val="19"/>
          <w:szCs w:val="19"/>
        </w:rPr>
        <w:fldChar w:fldCharType="begin">
          <w:ffData>
            <w:name w:val=""/>
            <w:enabled/>
            <w:calcOnExit w:val="0"/>
            <w:textInput>
              <w:type w:val="number"/>
              <w:maxLength w:val="12"/>
              <w:format w:val="CHF #'##0;(SFr. #'##0)"/>
            </w:textInput>
          </w:ffData>
        </w:fldChar>
      </w:r>
      <w:r w:rsidR="00D61FD7">
        <w:rPr>
          <w:rFonts w:ascii="Arial" w:hAnsi="Arial" w:cs="Arial"/>
          <w:sz w:val="19"/>
          <w:szCs w:val="19"/>
        </w:rPr>
        <w:instrText xml:space="preserve"> FORMTEXT </w:instrText>
      </w:r>
      <w:r w:rsidR="00D61FD7">
        <w:rPr>
          <w:rFonts w:ascii="Arial" w:hAnsi="Arial" w:cs="Arial"/>
          <w:sz w:val="19"/>
          <w:szCs w:val="19"/>
        </w:rPr>
      </w:r>
      <w:r w:rsidR="00D61FD7">
        <w:rPr>
          <w:rFonts w:ascii="Arial" w:hAnsi="Arial" w:cs="Arial"/>
          <w:sz w:val="19"/>
          <w:szCs w:val="19"/>
        </w:rPr>
        <w:fldChar w:fldCharType="separate"/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D61FD7">
        <w:rPr>
          <w:rFonts w:ascii="Arial" w:hAnsi="Arial" w:cs="Arial"/>
          <w:sz w:val="19"/>
          <w:szCs w:val="19"/>
        </w:rPr>
        <w:fldChar w:fldCharType="end"/>
      </w:r>
      <w:r w:rsidR="006440D9">
        <w:rPr>
          <w:rFonts w:ascii="Arial" w:hAnsi="Arial" w:cs="Arial"/>
          <w:sz w:val="18"/>
          <w:szCs w:val="18"/>
        </w:rPr>
        <w:tab/>
      </w:r>
      <w:r w:rsidR="0024272E">
        <w:rPr>
          <w:rFonts w:ascii="Arial" w:hAnsi="Arial" w:cs="Arial"/>
          <w:sz w:val="19"/>
          <w:szCs w:val="19"/>
        </w:rPr>
        <w:fldChar w:fldCharType="begin">
          <w:ffData>
            <w:name w:val=""/>
            <w:enabled/>
            <w:calcOnExit w:val="0"/>
            <w:textInput>
              <w:type w:val="number"/>
              <w:maxLength w:val="12"/>
              <w:format w:val="CHF #'##0;(SFr. #'##0)"/>
            </w:textInput>
          </w:ffData>
        </w:fldChar>
      </w:r>
      <w:r w:rsidR="0024272E">
        <w:rPr>
          <w:rFonts w:ascii="Arial" w:hAnsi="Arial" w:cs="Arial"/>
          <w:sz w:val="19"/>
          <w:szCs w:val="19"/>
        </w:rPr>
        <w:instrText xml:space="preserve"> FORMTEXT </w:instrText>
      </w:r>
      <w:r w:rsidR="0024272E">
        <w:rPr>
          <w:rFonts w:ascii="Arial" w:hAnsi="Arial" w:cs="Arial"/>
          <w:sz w:val="19"/>
          <w:szCs w:val="19"/>
        </w:rPr>
      </w:r>
      <w:r w:rsidR="0024272E">
        <w:rPr>
          <w:rFonts w:ascii="Arial" w:hAnsi="Arial" w:cs="Arial"/>
          <w:sz w:val="19"/>
          <w:szCs w:val="19"/>
        </w:rPr>
        <w:fldChar w:fldCharType="separate"/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24272E">
        <w:rPr>
          <w:rFonts w:ascii="Arial" w:hAnsi="Arial" w:cs="Arial"/>
          <w:sz w:val="19"/>
          <w:szCs w:val="19"/>
        </w:rPr>
        <w:fldChar w:fldCharType="end"/>
      </w:r>
    </w:p>
    <w:p w:rsidR="00C057AC" w:rsidRDefault="00036CD0" w:rsidP="000669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pos="7088"/>
          <w:tab w:val="right" w:pos="9639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Ecarts de conversion :</w:t>
      </w:r>
      <w:r w:rsidR="006440D9">
        <w:rPr>
          <w:rFonts w:ascii="Arial" w:hAnsi="Arial" w:cs="Arial"/>
          <w:sz w:val="18"/>
          <w:szCs w:val="18"/>
        </w:rPr>
        <w:tab/>
      </w:r>
      <w:r w:rsidR="0024272E">
        <w:rPr>
          <w:rFonts w:ascii="Arial" w:hAnsi="Arial" w:cs="Arial"/>
          <w:sz w:val="19"/>
          <w:szCs w:val="19"/>
        </w:rPr>
        <w:fldChar w:fldCharType="begin">
          <w:ffData>
            <w:name w:val=""/>
            <w:enabled/>
            <w:calcOnExit w:val="0"/>
            <w:textInput>
              <w:type w:val="number"/>
              <w:maxLength w:val="12"/>
              <w:format w:val="CHF #'##0;(SFr. #'##0)"/>
            </w:textInput>
          </w:ffData>
        </w:fldChar>
      </w:r>
      <w:r w:rsidR="0024272E">
        <w:rPr>
          <w:rFonts w:ascii="Arial" w:hAnsi="Arial" w:cs="Arial"/>
          <w:sz w:val="19"/>
          <w:szCs w:val="19"/>
        </w:rPr>
        <w:instrText xml:space="preserve"> FORMTEXT </w:instrText>
      </w:r>
      <w:r w:rsidR="0024272E">
        <w:rPr>
          <w:rFonts w:ascii="Arial" w:hAnsi="Arial" w:cs="Arial"/>
          <w:sz w:val="19"/>
          <w:szCs w:val="19"/>
        </w:rPr>
      </w:r>
      <w:r w:rsidR="0024272E">
        <w:rPr>
          <w:rFonts w:ascii="Arial" w:hAnsi="Arial" w:cs="Arial"/>
          <w:sz w:val="19"/>
          <w:szCs w:val="19"/>
        </w:rPr>
        <w:fldChar w:fldCharType="separate"/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24272E">
        <w:rPr>
          <w:rFonts w:ascii="Arial" w:hAnsi="Arial" w:cs="Arial"/>
          <w:sz w:val="19"/>
          <w:szCs w:val="19"/>
        </w:rPr>
        <w:fldChar w:fldCharType="end"/>
      </w:r>
      <w:r w:rsidR="006440D9">
        <w:rPr>
          <w:rFonts w:ascii="Arial" w:hAnsi="Arial" w:cs="Arial"/>
          <w:sz w:val="18"/>
          <w:szCs w:val="18"/>
        </w:rPr>
        <w:tab/>
      </w:r>
      <w:r w:rsidR="0024272E">
        <w:rPr>
          <w:rFonts w:ascii="Arial" w:hAnsi="Arial" w:cs="Arial"/>
          <w:sz w:val="19"/>
          <w:szCs w:val="19"/>
        </w:rPr>
        <w:fldChar w:fldCharType="begin">
          <w:ffData>
            <w:name w:val=""/>
            <w:enabled/>
            <w:calcOnExit w:val="0"/>
            <w:textInput>
              <w:type w:val="number"/>
              <w:maxLength w:val="12"/>
              <w:format w:val="CHF #'##0;(SFr. #'##0)"/>
            </w:textInput>
          </w:ffData>
        </w:fldChar>
      </w:r>
      <w:r w:rsidR="0024272E">
        <w:rPr>
          <w:rFonts w:ascii="Arial" w:hAnsi="Arial" w:cs="Arial"/>
          <w:sz w:val="19"/>
          <w:szCs w:val="19"/>
        </w:rPr>
        <w:instrText xml:space="preserve"> FORMTEXT </w:instrText>
      </w:r>
      <w:r w:rsidR="0024272E">
        <w:rPr>
          <w:rFonts w:ascii="Arial" w:hAnsi="Arial" w:cs="Arial"/>
          <w:sz w:val="19"/>
          <w:szCs w:val="19"/>
        </w:rPr>
      </w:r>
      <w:r w:rsidR="0024272E">
        <w:rPr>
          <w:rFonts w:ascii="Arial" w:hAnsi="Arial" w:cs="Arial"/>
          <w:sz w:val="19"/>
          <w:szCs w:val="19"/>
        </w:rPr>
        <w:fldChar w:fldCharType="separate"/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24272E">
        <w:rPr>
          <w:rFonts w:ascii="Arial" w:hAnsi="Arial" w:cs="Arial"/>
          <w:sz w:val="19"/>
          <w:szCs w:val="19"/>
        </w:rPr>
        <w:fldChar w:fldCharType="end"/>
      </w:r>
    </w:p>
    <w:p w:rsidR="00C057AC" w:rsidRDefault="00036CD0" w:rsidP="000669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pos="7088"/>
          <w:tab w:val="right" w:pos="9639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Intérêts actifs bruts :</w:t>
      </w:r>
      <w:r w:rsidR="006440D9">
        <w:rPr>
          <w:rFonts w:ascii="Arial" w:hAnsi="Arial" w:cs="Arial"/>
          <w:sz w:val="18"/>
          <w:szCs w:val="18"/>
        </w:rPr>
        <w:tab/>
      </w:r>
      <w:r w:rsidR="0024272E">
        <w:rPr>
          <w:rFonts w:ascii="Arial" w:hAnsi="Arial" w:cs="Arial"/>
          <w:sz w:val="19"/>
          <w:szCs w:val="19"/>
        </w:rPr>
        <w:fldChar w:fldCharType="begin">
          <w:ffData>
            <w:name w:val=""/>
            <w:enabled/>
            <w:calcOnExit w:val="0"/>
            <w:textInput>
              <w:type w:val="number"/>
              <w:maxLength w:val="12"/>
              <w:format w:val="CHF #'##0;(SFr. #'##0)"/>
            </w:textInput>
          </w:ffData>
        </w:fldChar>
      </w:r>
      <w:r w:rsidR="0024272E">
        <w:rPr>
          <w:rFonts w:ascii="Arial" w:hAnsi="Arial" w:cs="Arial"/>
          <w:sz w:val="19"/>
          <w:szCs w:val="19"/>
        </w:rPr>
        <w:instrText xml:space="preserve"> FORMTEXT </w:instrText>
      </w:r>
      <w:r w:rsidR="0024272E">
        <w:rPr>
          <w:rFonts w:ascii="Arial" w:hAnsi="Arial" w:cs="Arial"/>
          <w:sz w:val="19"/>
          <w:szCs w:val="19"/>
        </w:rPr>
      </w:r>
      <w:r w:rsidR="0024272E">
        <w:rPr>
          <w:rFonts w:ascii="Arial" w:hAnsi="Arial" w:cs="Arial"/>
          <w:sz w:val="19"/>
          <w:szCs w:val="19"/>
        </w:rPr>
        <w:fldChar w:fldCharType="separate"/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24272E">
        <w:rPr>
          <w:rFonts w:ascii="Arial" w:hAnsi="Arial" w:cs="Arial"/>
          <w:sz w:val="19"/>
          <w:szCs w:val="19"/>
        </w:rPr>
        <w:fldChar w:fldCharType="end"/>
      </w:r>
      <w:r w:rsidR="006440D9">
        <w:rPr>
          <w:rFonts w:ascii="Arial" w:hAnsi="Arial" w:cs="Arial"/>
          <w:sz w:val="18"/>
          <w:szCs w:val="18"/>
        </w:rPr>
        <w:tab/>
      </w:r>
      <w:r w:rsidR="0024272E">
        <w:rPr>
          <w:rFonts w:ascii="Arial" w:hAnsi="Arial" w:cs="Arial"/>
          <w:sz w:val="19"/>
          <w:szCs w:val="19"/>
        </w:rPr>
        <w:fldChar w:fldCharType="begin">
          <w:ffData>
            <w:name w:val=""/>
            <w:enabled/>
            <w:calcOnExit w:val="0"/>
            <w:textInput>
              <w:type w:val="number"/>
              <w:maxLength w:val="12"/>
              <w:format w:val="CHF #'##0;(SFr. #'##0)"/>
            </w:textInput>
          </w:ffData>
        </w:fldChar>
      </w:r>
      <w:r w:rsidR="0024272E">
        <w:rPr>
          <w:rFonts w:ascii="Arial" w:hAnsi="Arial" w:cs="Arial"/>
          <w:sz w:val="19"/>
          <w:szCs w:val="19"/>
        </w:rPr>
        <w:instrText xml:space="preserve"> FORMTEXT </w:instrText>
      </w:r>
      <w:r w:rsidR="0024272E">
        <w:rPr>
          <w:rFonts w:ascii="Arial" w:hAnsi="Arial" w:cs="Arial"/>
          <w:sz w:val="19"/>
          <w:szCs w:val="19"/>
        </w:rPr>
      </w:r>
      <w:r w:rsidR="0024272E">
        <w:rPr>
          <w:rFonts w:ascii="Arial" w:hAnsi="Arial" w:cs="Arial"/>
          <w:sz w:val="19"/>
          <w:szCs w:val="19"/>
        </w:rPr>
        <w:fldChar w:fldCharType="separate"/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24272E">
        <w:rPr>
          <w:rFonts w:ascii="Arial" w:hAnsi="Arial" w:cs="Arial"/>
          <w:sz w:val="19"/>
          <w:szCs w:val="19"/>
        </w:rPr>
        <w:fldChar w:fldCharType="end"/>
      </w:r>
    </w:p>
    <w:p w:rsidR="00C057AC" w:rsidRDefault="003E52F4" w:rsidP="000669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pos="7088"/>
          <w:tab w:val="right" w:pos="9639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>
        <w:rPr>
          <w:rFonts w:ascii="Arial" w:hAnsi="Arial" w:cs="Arial"/>
          <w:sz w:val="18"/>
          <w:szCs w:val="18"/>
        </w:rPr>
        <w:instrText xml:space="preserve"> FORMTEXT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 w:rsidR="001631A0">
        <w:rPr>
          <w:rFonts w:ascii="Arial" w:hAnsi="Arial" w:cs="Arial"/>
          <w:sz w:val="18"/>
          <w:szCs w:val="18"/>
        </w:rPr>
        <w:t> </w:t>
      </w:r>
      <w:r w:rsidR="001631A0">
        <w:rPr>
          <w:rFonts w:ascii="Arial" w:hAnsi="Arial" w:cs="Arial"/>
          <w:sz w:val="18"/>
          <w:szCs w:val="18"/>
        </w:rPr>
        <w:t> </w:t>
      </w:r>
      <w:r w:rsidR="001631A0">
        <w:rPr>
          <w:rFonts w:ascii="Arial" w:hAnsi="Arial" w:cs="Arial"/>
          <w:sz w:val="18"/>
          <w:szCs w:val="18"/>
        </w:rPr>
        <w:t> </w:t>
      </w:r>
      <w:r w:rsidR="001631A0">
        <w:rPr>
          <w:rFonts w:ascii="Arial" w:hAnsi="Arial" w:cs="Arial"/>
          <w:sz w:val="18"/>
          <w:szCs w:val="18"/>
        </w:rPr>
        <w:t> </w:t>
      </w:r>
      <w:r w:rsidR="001631A0">
        <w:rPr>
          <w:rFonts w:ascii="Arial" w:hAnsi="Arial" w:cs="Arial"/>
          <w:sz w:val="18"/>
          <w:szCs w:val="18"/>
        </w:rPr>
        <w:t> </w:t>
      </w:r>
      <w:r>
        <w:rPr>
          <w:rFonts w:ascii="Arial" w:hAnsi="Arial" w:cs="Arial"/>
          <w:sz w:val="18"/>
          <w:szCs w:val="18"/>
        </w:rPr>
        <w:fldChar w:fldCharType="end"/>
      </w:r>
      <w:r w:rsidR="006440D9">
        <w:rPr>
          <w:rFonts w:ascii="Arial" w:hAnsi="Arial" w:cs="Arial"/>
          <w:sz w:val="18"/>
          <w:szCs w:val="18"/>
        </w:rPr>
        <w:t xml:space="preserve"> </w:t>
      </w:r>
      <w:r w:rsidR="006440D9">
        <w:rPr>
          <w:rFonts w:ascii="Arial" w:hAnsi="Arial" w:cs="Arial"/>
          <w:sz w:val="18"/>
          <w:szCs w:val="18"/>
        </w:rPr>
        <w:tab/>
      </w:r>
      <w:r w:rsidR="0024272E">
        <w:rPr>
          <w:rFonts w:ascii="Arial" w:hAnsi="Arial" w:cs="Arial"/>
          <w:sz w:val="19"/>
          <w:szCs w:val="19"/>
        </w:rPr>
        <w:fldChar w:fldCharType="begin">
          <w:ffData>
            <w:name w:val=""/>
            <w:enabled/>
            <w:calcOnExit w:val="0"/>
            <w:textInput>
              <w:type w:val="number"/>
              <w:maxLength w:val="12"/>
              <w:format w:val="CHF #'##0;(SFr. #'##0)"/>
            </w:textInput>
          </w:ffData>
        </w:fldChar>
      </w:r>
      <w:r w:rsidR="0024272E">
        <w:rPr>
          <w:rFonts w:ascii="Arial" w:hAnsi="Arial" w:cs="Arial"/>
          <w:sz w:val="19"/>
          <w:szCs w:val="19"/>
        </w:rPr>
        <w:instrText xml:space="preserve"> FORMTEXT </w:instrText>
      </w:r>
      <w:r w:rsidR="0024272E">
        <w:rPr>
          <w:rFonts w:ascii="Arial" w:hAnsi="Arial" w:cs="Arial"/>
          <w:sz w:val="19"/>
          <w:szCs w:val="19"/>
        </w:rPr>
      </w:r>
      <w:r w:rsidR="0024272E">
        <w:rPr>
          <w:rFonts w:ascii="Arial" w:hAnsi="Arial" w:cs="Arial"/>
          <w:sz w:val="19"/>
          <w:szCs w:val="19"/>
        </w:rPr>
        <w:fldChar w:fldCharType="separate"/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24272E">
        <w:rPr>
          <w:rFonts w:ascii="Arial" w:hAnsi="Arial" w:cs="Arial"/>
          <w:sz w:val="19"/>
          <w:szCs w:val="19"/>
        </w:rPr>
        <w:fldChar w:fldCharType="end"/>
      </w:r>
      <w:r w:rsidR="006440D9">
        <w:rPr>
          <w:rFonts w:ascii="Arial" w:hAnsi="Arial" w:cs="Arial"/>
          <w:sz w:val="18"/>
          <w:szCs w:val="18"/>
        </w:rPr>
        <w:tab/>
      </w:r>
      <w:r w:rsidR="0024272E">
        <w:rPr>
          <w:rFonts w:ascii="Arial" w:hAnsi="Arial" w:cs="Arial"/>
          <w:sz w:val="19"/>
          <w:szCs w:val="19"/>
        </w:rPr>
        <w:fldChar w:fldCharType="begin">
          <w:ffData>
            <w:name w:val=""/>
            <w:enabled/>
            <w:calcOnExit w:val="0"/>
            <w:textInput>
              <w:type w:val="number"/>
              <w:maxLength w:val="12"/>
              <w:format w:val="CHF #'##0;(SFr. #'##0)"/>
            </w:textInput>
          </w:ffData>
        </w:fldChar>
      </w:r>
      <w:r w:rsidR="0024272E">
        <w:rPr>
          <w:rFonts w:ascii="Arial" w:hAnsi="Arial" w:cs="Arial"/>
          <w:sz w:val="19"/>
          <w:szCs w:val="19"/>
        </w:rPr>
        <w:instrText xml:space="preserve"> FORMTEXT </w:instrText>
      </w:r>
      <w:r w:rsidR="0024272E">
        <w:rPr>
          <w:rFonts w:ascii="Arial" w:hAnsi="Arial" w:cs="Arial"/>
          <w:sz w:val="19"/>
          <w:szCs w:val="19"/>
        </w:rPr>
      </w:r>
      <w:r w:rsidR="0024272E">
        <w:rPr>
          <w:rFonts w:ascii="Arial" w:hAnsi="Arial" w:cs="Arial"/>
          <w:sz w:val="19"/>
          <w:szCs w:val="19"/>
        </w:rPr>
        <w:fldChar w:fldCharType="separate"/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24272E">
        <w:rPr>
          <w:rFonts w:ascii="Arial" w:hAnsi="Arial" w:cs="Arial"/>
          <w:sz w:val="19"/>
          <w:szCs w:val="19"/>
        </w:rPr>
        <w:fldChar w:fldCharType="end"/>
      </w:r>
    </w:p>
    <w:p w:rsidR="00C057AC" w:rsidRDefault="003E52F4" w:rsidP="000669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pos="7088"/>
          <w:tab w:val="right" w:pos="9639"/>
        </w:tabs>
        <w:spacing w:line="36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>
        <w:rPr>
          <w:rFonts w:ascii="Arial" w:hAnsi="Arial" w:cs="Arial"/>
          <w:sz w:val="18"/>
          <w:szCs w:val="18"/>
        </w:rPr>
        <w:instrText xml:space="preserve"> FORMTEXT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 w:rsidR="001631A0">
        <w:rPr>
          <w:rFonts w:ascii="Arial" w:hAnsi="Arial" w:cs="Arial"/>
          <w:sz w:val="18"/>
          <w:szCs w:val="18"/>
        </w:rPr>
        <w:t> </w:t>
      </w:r>
      <w:r w:rsidR="001631A0">
        <w:rPr>
          <w:rFonts w:ascii="Arial" w:hAnsi="Arial" w:cs="Arial"/>
          <w:sz w:val="18"/>
          <w:szCs w:val="18"/>
        </w:rPr>
        <w:t> </w:t>
      </w:r>
      <w:r w:rsidR="001631A0">
        <w:rPr>
          <w:rFonts w:ascii="Arial" w:hAnsi="Arial" w:cs="Arial"/>
          <w:sz w:val="18"/>
          <w:szCs w:val="18"/>
        </w:rPr>
        <w:t> </w:t>
      </w:r>
      <w:r w:rsidR="001631A0">
        <w:rPr>
          <w:rFonts w:ascii="Arial" w:hAnsi="Arial" w:cs="Arial"/>
          <w:sz w:val="18"/>
          <w:szCs w:val="18"/>
        </w:rPr>
        <w:t> </w:t>
      </w:r>
      <w:r w:rsidR="001631A0">
        <w:rPr>
          <w:rFonts w:ascii="Arial" w:hAnsi="Arial" w:cs="Arial"/>
          <w:sz w:val="18"/>
          <w:szCs w:val="18"/>
        </w:rPr>
        <w:t> </w:t>
      </w:r>
      <w:r>
        <w:rPr>
          <w:rFonts w:ascii="Arial" w:hAnsi="Arial" w:cs="Arial"/>
          <w:sz w:val="18"/>
          <w:szCs w:val="18"/>
        </w:rPr>
        <w:fldChar w:fldCharType="end"/>
      </w:r>
      <w:r w:rsidR="006440D9">
        <w:rPr>
          <w:rFonts w:ascii="Arial" w:hAnsi="Arial" w:cs="Arial"/>
          <w:sz w:val="18"/>
          <w:szCs w:val="18"/>
        </w:rPr>
        <w:t xml:space="preserve"> </w:t>
      </w:r>
      <w:r w:rsidR="006440D9">
        <w:rPr>
          <w:rFonts w:ascii="Arial" w:hAnsi="Arial" w:cs="Arial"/>
          <w:sz w:val="18"/>
          <w:szCs w:val="18"/>
        </w:rPr>
        <w:tab/>
      </w:r>
      <w:r w:rsidR="0024272E">
        <w:rPr>
          <w:rFonts w:ascii="Arial" w:hAnsi="Arial" w:cs="Arial"/>
          <w:sz w:val="19"/>
          <w:szCs w:val="19"/>
        </w:rPr>
        <w:fldChar w:fldCharType="begin">
          <w:ffData>
            <w:name w:val=""/>
            <w:enabled/>
            <w:calcOnExit w:val="0"/>
            <w:textInput>
              <w:type w:val="number"/>
              <w:maxLength w:val="12"/>
              <w:format w:val="CHF #'##0;(SFr. #'##0)"/>
            </w:textInput>
          </w:ffData>
        </w:fldChar>
      </w:r>
      <w:r w:rsidR="0024272E">
        <w:rPr>
          <w:rFonts w:ascii="Arial" w:hAnsi="Arial" w:cs="Arial"/>
          <w:sz w:val="19"/>
          <w:szCs w:val="19"/>
        </w:rPr>
        <w:instrText xml:space="preserve"> FORMTEXT </w:instrText>
      </w:r>
      <w:r w:rsidR="0024272E">
        <w:rPr>
          <w:rFonts w:ascii="Arial" w:hAnsi="Arial" w:cs="Arial"/>
          <w:sz w:val="19"/>
          <w:szCs w:val="19"/>
        </w:rPr>
      </w:r>
      <w:r w:rsidR="0024272E">
        <w:rPr>
          <w:rFonts w:ascii="Arial" w:hAnsi="Arial" w:cs="Arial"/>
          <w:sz w:val="19"/>
          <w:szCs w:val="19"/>
        </w:rPr>
        <w:fldChar w:fldCharType="separate"/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24272E">
        <w:rPr>
          <w:rFonts w:ascii="Arial" w:hAnsi="Arial" w:cs="Arial"/>
          <w:sz w:val="19"/>
          <w:szCs w:val="19"/>
        </w:rPr>
        <w:fldChar w:fldCharType="end"/>
      </w:r>
      <w:r w:rsidR="006440D9">
        <w:rPr>
          <w:rFonts w:ascii="Arial" w:hAnsi="Arial" w:cs="Arial"/>
          <w:sz w:val="18"/>
          <w:szCs w:val="18"/>
        </w:rPr>
        <w:tab/>
      </w:r>
      <w:r w:rsidR="0024272E">
        <w:rPr>
          <w:rFonts w:ascii="Arial" w:hAnsi="Arial" w:cs="Arial"/>
          <w:sz w:val="19"/>
          <w:szCs w:val="19"/>
        </w:rPr>
        <w:fldChar w:fldCharType="begin">
          <w:ffData>
            <w:name w:val=""/>
            <w:enabled/>
            <w:calcOnExit w:val="0"/>
            <w:textInput>
              <w:type w:val="number"/>
              <w:maxLength w:val="12"/>
              <w:format w:val="CHF #'##0;(SFr. #'##0)"/>
            </w:textInput>
          </w:ffData>
        </w:fldChar>
      </w:r>
      <w:r w:rsidR="0024272E">
        <w:rPr>
          <w:rFonts w:ascii="Arial" w:hAnsi="Arial" w:cs="Arial"/>
          <w:sz w:val="19"/>
          <w:szCs w:val="19"/>
        </w:rPr>
        <w:instrText xml:space="preserve"> FORMTEXT </w:instrText>
      </w:r>
      <w:r w:rsidR="0024272E">
        <w:rPr>
          <w:rFonts w:ascii="Arial" w:hAnsi="Arial" w:cs="Arial"/>
          <w:sz w:val="19"/>
          <w:szCs w:val="19"/>
        </w:rPr>
      </w:r>
      <w:r w:rsidR="0024272E">
        <w:rPr>
          <w:rFonts w:ascii="Arial" w:hAnsi="Arial" w:cs="Arial"/>
          <w:sz w:val="19"/>
          <w:szCs w:val="19"/>
        </w:rPr>
        <w:fldChar w:fldCharType="separate"/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24272E">
        <w:rPr>
          <w:rFonts w:ascii="Arial" w:hAnsi="Arial" w:cs="Arial"/>
          <w:sz w:val="19"/>
          <w:szCs w:val="19"/>
        </w:rPr>
        <w:fldChar w:fldCharType="end"/>
      </w:r>
    </w:p>
    <w:p w:rsidR="0067049A" w:rsidRDefault="003E52F4" w:rsidP="006704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pos="7088"/>
          <w:tab w:val="right" w:pos="9639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>
        <w:rPr>
          <w:rFonts w:ascii="Arial" w:hAnsi="Arial" w:cs="Arial"/>
          <w:sz w:val="18"/>
          <w:szCs w:val="18"/>
        </w:rPr>
        <w:instrText xml:space="preserve"> FORMTEXT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 w:rsidR="001631A0">
        <w:rPr>
          <w:rFonts w:ascii="Arial" w:hAnsi="Arial" w:cs="Arial"/>
          <w:sz w:val="18"/>
          <w:szCs w:val="18"/>
        </w:rPr>
        <w:t> </w:t>
      </w:r>
      <w:r w:rsidR="001631A0">
        <w:rPr>
          <w:rFonts w:ascii="Arial" w:hAnsi="Arial" w:cs="Arial"/>
          <w:sz w:val="18"/>
          <w:szCs w:val="18"/>
        </w:rPr>
        <w:t> </w:t>
      </w:r>
      <w:r w:rsidR="001631A0">
        <w:rPr>
          <w:rFonts w:ascii="Arial" w:hAnsi="Arial" w:cs="Arial"/>
          <w:sz w:val="18"/>
          <w:szCs w:val="18"/>
        </w:rPr>
        <w:t> </w:t>
      </w:r>
      <w:r w:rsidR="001631A0">
        <w:rPr>
          <w:rFonts w:ascii="Arial" w:hAnsi="Arial" w:cs="Arial"/>
          <w:sz w:val="18"/>
          <w:szCs w:val="18"/>
        </w:rPr>
        <w:t> </w:t>
      </w:r>
      <w:r w:rsidR="001631A0">
        <w:rPr>
          <w:rFonts w:ascii="Arial" w:hAnsi="Arial" w:cs="Arial"/>
          <w:sz w:val="18"/>
          <w:szCs w:val="18"/>
        </w:rPr>
        <w:t> </w:t>
      </w:r>
      <w:r>
        <w:rPr>
          <w:rFonts w:ascii="Arial" w:hAnsi="Arial" w:cs="Arial"/>
          <w:sz w:val="18"/>
          <w:szCs w:val="18"/>
        </w:rPr>
        <w:fldChar w:fldCharType="end"/>
      </w:r>
      <w:r w:rsidR="0067049A">
        <w:rPr>
          <w:rFonts w:ascii="Arial" w:hAnsi="Arial" w:cs="Arial"/>
          <w:sz w:val="18"/>
          <w:szCs w:val="18"/>
        </w:rPr>
        <w:t xml:space="preserve"> </w:t>
      </w:r>
      <w:r w:rsidR="0067049A">
        <w:rPr>
          <w:rFonts w:ascii="Arial" w:hAnsi="Arial" w:cs="Arial"/>
          <w:sz w:val="18"/>
          <w:szCs w:val="18"/>
        </w:rPr>
        <w:tab/>
      </w:r>
      <w:r w:rsidR="0067049A">
        <w:rPr>
          <w:rFonts w:ascii="Arial" w:hAnsi="Arial" w:cs="Arial"/>
          <w:sz w:val="19"/>
          <w:szCs w:val="19"/>
        </w:rPr>
        <w:fldChar w:fldCharType="begin">
          <w:ffData>
            <w:name w:val=""/>
            <w:enabled/>
            <w:calcOnExit w:val="0"/>
            <w:textInput>
              <w:type w:val="number"/>
              <w:maxLength w:val="12"/>
              <w:format w:val="CHF #'##0;(SFr. #'##0)"/>
            </w:textInput>
          </w:ffData>
        </w:fldChar>
      </w:r>
      <w:r w:rsidR="0067049A">
        <w:rPr>
          <w:rFonts w:ascii="Arial" w:hAnsi="Arial" w:cs="Arial"/>
          <w:sz w:val="19"/>
          <w:szCs w:val="19"/>
        </w:rPr>
        <w:instrText xml:space="preserve"> FORMTEXT </w:instrText>
      </w:r>
      <w:r w:rsidR="0067049A">
        <w:rPr>
          <w:rFonts w:ascii="Arial" w:hAnsi="Arial" w:cs="Arial"/>
          <w:sz w:val="19"/>
          <w:szCs w:val="19"/>
        </w:rPr>
      </w:r>
      <w:r w:rsidR="0067049A">
        <w:rPr>
          <w:rFonts w:ascii="Arial" w:hAnsi="Arial" w:cs="Arial"/>
          <w:sz w:val="19"/>
          <w:szCs w:val="19"/>
        </w:rPr>
        <w:fldChar w:fldCharType="separate"/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67049A">
        <w:rPr>
          <w:rFonts w:ascii="Arial" w:hAnsi="Arial" w:cs="Arial"/>
          <w:sz w:val="19"/>
          <w:szCs w:val="19"/>
        </w:rPr>
        <w:fldChar w:fldCharType="end"/>
      </w:r>
      <w:r w:rsidR="0067049A">
        <w:rPr>
          <w:rFonts w:ascii="Arial" w:hAnsi="Arial" w:cs="Arial"/>
          <w:sz w:val="18"/>
          <w:szCs w:val="18"/>
        </w:rPr>
        <w:tab/>
      </w:r>
      <w:r w:rsidR="0067049A">
        <w:rPr>
          <w:rFonts w:ascii="Arial" w:hAnsi="Arial" w:cs="Arial"/>
          <w:sz w:val="19"/>
          <w:szCs w:val="19"/>
        </w:rPr>
        <w:fldChar w:fldCharType="begin">
          <w:ffData>
            <w:name w:val=""/>
            <w:enabled/>
            <w:calcOnExit w:val="0"/>
            <w:textInput>
              <w:type w:val="number"/>
              <w:maxLength w:val="12"/>
              <w:format w:val="CHF #'##0;(SFr. #'##0)"/>
            </w:textInput>
          </w:ffData>
        </w:fldChar>
      </w:r>
      <w:r w:rsidR="0067049A">
        <w:rPr>
          <w:rFonts w:ascii="Arial" w:hAnsi="Arial" w:cs="Arial"/>
          <w:sz w:val="19"/>
          <w:szCs w:val="19"/>
        </w:rPr>
        <w:instrText xml:space="preserve"> FORMTEXT </w:instrText>
      </w:r>
      <w:r w:rsidR="0067049A">
        <w:rPr>
          <w:rFonts w:ascii="Arial" w:hAnsi="Arial" w:cs="Arial"/>
          <w:sz w:val="19"/>
          <w:szCs w:val="19"/>
        </w:rPr>
      </w:r>
      <w:r w:rsidR="0067049A">
        <w:rPr>
          <w:rFonts w:ascii="Arial" w:hAnsi="Arial" w:cs="Arial"/>
          <w:sz w:val="19"/>
          <w:szCs w:val="19"/>
        </w:rPr>
        <w:fldChar w:fldCharType="separate"/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67049A">
        <w:rPr>
          <w:rFonts w:ascii="Arial" w:hAnsi="Arial" w:cs="Arial"/>
          <w:sz w:val="19"/>
          <w:szCs w:val="19"/>
        </w:rPr>
        <w:fldChar w:fldCharType="end"/>
      </w:r>
    </w:p>
    <w:p w:rsidR="0054011A" w:rsidRDefault="0054011A" w:rsidP="000669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pos="7088"/>
          <w:tab w:val="right" w:pos="9639"/>
        </w:tabs>
        <w:spacing w:line="360" w:lineRule="auto"/>
        <w:rPr>
          <w:rFonts w:ascii="Arial" w:hAnsi="Arial" w:cs="Arial"/>
          <w:sz w:val="18"/>
          <w:szCs w:val="18"/>
        </w:rPr>
      </w:pPr>
    </w:p>
    <w:p w:rsidR="000A17EB" w:rsidRDefault="003A3985" w:rsidP="000669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pos="7088"/>
          <w:tab w:val="right" w:pos="9639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Produit</w:t>
      </w:r>
      <w:r w:rsidR="00C057AC">
        <w:rPr>
          <w:rFonts w:ascii="Arial" w:hAnsi="Arial" w:cs="Arial"/>
          <w:b/>
          <w:bCs/>
          <w:sz w:val="18"/>
          <w:szCs w:val="18"/>
        </w:rPr>
        <w:t>s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 w:rsidR="00C057AC">
        <w:rPr>
          <w:rFonts w:ascii="Arial" w:hAnsi="Arial" w:cs="Arial"/>
          <w:b/>
          <w:bCs/>
          <w:sz w:val="18"/>
          <w:szCs w:val="18"/>
        </w:rPr>
        <w:t>extraordinaires</w:t>
      </w:r>
      <w:r w:rsidR="000A17EB" w:rsidRPr="00C057AC">
        <w:rPr>
          <w:rFonts w:ascii="Arial" w:hAnsi="Arial" w:cs="Arial"/>
          <w:b/>
          <w:sz w:val="18"/>
          <w:szCs w:val="18"/>
        </w:rPr>
        <w:t xml:space="preserve">: </w:t>
      </w:r>
      <w:r w:rsidR="000A17EB" w:rsidRPr="004F7938">
        <w:rPr>
          <w:rFonts w:ascii="Arial" w:hAnsi="Arial" w:cs="Arial"/>
          <w:i/>
          <w:sz w:val="18"/>
          <w:szCs w:val="18"/>
        </w:rPr>
        <w:t>(indiquer la nature</w:t>
      </w:r>
      <w:r w:rsidR="0094136F" w:rsidRPr="0094136F">
        <w:rPr>
          <w:rFonts w:ascii="Arial" w:hAnsi="Arial" w:cs="Arial"/>
          <w:i/>
          <w:sz w:val="18"/>
          <w:szCs w:val="18"/>
        </w:rPr>
        <w:t xml:space="preserve"> </w:t>
      </w:r>
      <w:r w:rsidR="0094136F">
        <w:rPr>
          <w:rFonts w:ascii="Arial" w:hAnsi="Arial" w:cs="Arial"/>
          <w:i/>
          <w:sz w:val="18"/>
          <w:szCs w:val="18"/>
        </w:rPr>
        <w:t>exacte</w:t>
      </w:r>
      <w:r w:rsidR="000A17EB" w:rsidRPr="004F7938">
        <w:rPr>
          <w:rFonts w:ascii="Arial" w:hAnsi="Arial" w:cs="Arial"/>
          <w:i/>
          <w:sz w:val="18"/>
          <w:szCs w:val="18"/>
        </w:rPr>
        <w:t>)</w:t>
      </w:r>
      <w:r w:rsidR="000A17EB">
        <w:rPr>
          <w:rFonts w:ascii="Arial" w:hAnsi="Arial" w:cs="Arial"/>
          <w:sz w:val="18"/>
          <w:szCs w:val="18"/>
        </w:rPr>
        <w:tab/>
      </w:r>
      <w:r w:rsidR="000A17EB">
        <w:rPr>
          <w:rFonts w:ascii="Arial" w:hAnsi="Arial" w:cs="Arial"/>
          <w:sz w:val="18"/>
          <w:szCs w:val="18"/>
        </w:rPr>
        <w:tab/>
      </w:r>
    </w:p>
    <w:p w:rsidR="000A17EB" w:rsidRDefault="00036CD0" w:rsidP="000669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pos="7088"/>
          <w:tab w:val="right" w:pos="9639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Abandons de créances :</w:t>
      </w:r>
      <w:r w:rsidR="006440D9">
        <w:rPr>
          <w:rFonts w:ascii="Arial" w:hAnsi="Arial" w:cs="Arial"/>
          <w:sz w:val="18"/>
          <w:szCs w:val="18"/>
        </w:rPr>
        <w:tab/>
      </w:r>
      <w:r w:rsidR="0024272E">
        <w:rPr>
          <w:rFonts w:ascii="Arial" w:hAnsi="Arial" w:cs="Arial"/>
          <w:sz w:val="19"/>
          <w:szCs w:val="19"/>
        </w:rPr>
        <w:fldChar w:fldCharType="begin">
          <w:ffData>
            <w:name w:val=""/>
            <w:enabled/>
            <w:calcOnExit w:val="0"/>
            <w:textInput>
              <w:type w:val="number"/>
              <w:maxLength w:val="12"/>
              <w:format w:val="CHF #'##0;(SFr. #'##0)"/>
            </w:textInput>
          </w:ffData>
        </w:fldChar>
      </w:r>
      <w:r w:rsidR="0024272E">
        <w:rPr>
          <w:rFonts w:ascii="Arial" w:hAnsi="Arial" w:cs="Arial"/>
          <w:sz w:val="19"/>
          <w:szCs w:val="19"/>
        </w:rPr>
        <w:instrText xml:space="preserve"> FORMTEXT </w:instrText>
      </w:r>
      <w:r w:rsidR="0024272E">
        <w:rPr>
          <w:rFonts w:ascii="Arial" w:hAnsi="Arial" w:cs="Arial"/>
          <w:sz w:val="19"/>
          <w:szCs w:val="19"/>
        </w:rPr>
      </w:r>
      <w:r w:rsidR="0024272E">
        <w:rPr>
          <w:rFonts w:ascii="Arial" w:hAnsi="Arial" w:cs="Arial"/>
          <w:sz w:val="19"/>
          <w:szCs w:val="19"/>
        </w:rPr>
        <w:fldChar w:fldCharType="separate"/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24272E">
        <w:rPr>
          <w:rFonts w:ascii="Arial" w:hAnsi="Arial" w:cs="Arial"/>
          <w:sz w:val="19"/>
          <w:szCs w:val="19"/>
        </w:rPr>
        <w:fldChar w:fldCharType="end"/>
      </w:r>
      <w:r w:rsidR="006440D9">
        <w:rPr>
          <w:rFonts w:ascii="Arial" w:hAnsi="Arial" w:cs="Arial"/>
          <w:sz w:val="18"/>
          <w:szCs w:val="18"/>
        </w:rPr>
        <w:tab/>
      </w:r>
      <w:r w:rsidR="0024272E">
        <w:rPr>
          <w:rFonts w:ascii="Arial" w:hAnsi="Arial" w:cs="Arial"/>
          <w:sz w:val="19"/>
          <w:szCs w:val="19"/>
        </w:rPr>
        <w:fldChar w:fldCharType="begin">
          <w:ffData>
            <w:name w:val=""/>
            <w:enabled/>
            <w:calcOnExit w:val="0"/>
            <w:textInput>
              <w:type w:val="number"/>
              <w:maxLength w:val="12"/>
              <w:format w:val="CHF #'##0;(SFr. #'##0)"/>
            </w:textInput>
          </w:ffData>
        </w:fldChar>
      </w:r>
      <w:r w:rsidR="0024272E">
        <w:rPr>
          <w:rFonts w:ascii="Arial" w:hAnsi="Arial" w:cs="Arial"/>
          <w:sz w:val="19"/>
          <w:szCs w:val="19"/>
        </w:rPr>
        <w:instrText xml:space="preserve"> FORMTEXT </w:instrText>
      </w:r>
      <w:r w:rsidR="0024272E">
        <w:rPr>
          <w:rFonts w:ascii="Arial" w:hAnsi="Arial" w:cs="Arial"/>
          <w:sz w:val="19"/>
          <w:szCs w:val="19"/>
        </w:rPr>
      </w:r>
      <w:r w:rsidR="0024272E">
        <w:rPr>
          <w:rFonts w:ascii="Arial" w:hAnsi="Arial" w:cs="Arial"/>
          <w:sz w:val="19"/>
          <w:szCs w:val="19"/>
        </w:rPr>
        <w:fldChar w:fldCharType="separate"/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24272E">
        <w:rPr>
          <w:rFonts w:ascii="Arial" w:hAnsi="Arial" w:cs="Arial"/>
          <w:sz w:val="19"/>
          <w:szCs w:val="19"/>
        </w:rPr>
        <w:fldChar w:fldCharType="end"/>
      </w:r>
    </w:p>
    <w:p w:rsidR="000A17EB" w:rsidRDefault="00036CD0" w:rsidP="000669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pos="7088"/>
          <w:tab w:val="right" w:pos="9639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Dissolutions de provisions :</w:t>
      </w:r>
      <w:r w:rsidR="006440D9">
        <w:rPr>
          <w:rFonts w:ascii="Arial" w:hAnsi="Arial" w:cs="Arial"/>
          <w:sz w:val="18"/>
          <w:szCs w:val="18"/>
        </w:rPr>
        <w:tab/>
      </w:r>
      <w:r w:rsidR="0024272E">
        <w:rPr>
          <w:rFonts w:ascii="Arial" w:hAnsi="Arial" w:cs="Arial"/>
          <w:sz w:val="19"/>
          <w:szCs w:val="19"/>
        </w:rPr>
        <w:fldChar w:fldCharType="begin">
          <w:ffData>
            <w:name w:val=""/>
            <w:enabled/>
            <w:calcOnExit w:val="0"/>
            <w:textInput>
              <w:type w:val="number"/>
              <w:maxLength w:val="12"/>
              <w:format w:val="CHF #'##0;(SFr. #'##0)"/>
            </w:textInput>
          </w:ffData>
        </w:fldChar>
      </w:r>
      <w:r w:rsidR="0024272E">
        <w:rPr>
          <w:rFonts w:ascii="Arial" w:hAnsi="Arial" w:cs="Arial"/>
          <w:sz w:val="19"/>
          <w:szCs w:val="19"/>
        </w:rPr>
        <w:instrText xml:space="preserve"> FORMTEXT </w:instrText>
      </w:r>
      <w:r w:rsidR="0024272E">
        <w:rPr>
          <w:rFonts w:ascii="Arial" w:hAnsi="Arial" w:cs="Arial"/>
          <w:sz w:val="19"/>
          <w:szCs w:val="19"/>
        </w:rPr>
      </w:r>
      <w:r w:rsidR="0024272E">
        <w:rPr>
          <w:rFonts w:ascii="Arial" w:hAnsi="Arial" w:cs="Arial"/>
          <w:sz w:val="19"/>
          <w:szCs w:val="19"/>
        </w:rPr>
        <w:fldChar w:fldCharType="separate"/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24272E">
        <w:rPr>
          <w:rFonts w:ascii="Arial" w:hAnsi="Arial" w:cs="Arial"/>
          <w:sz w:val="19"/>
          <w:szCs w:val="19"/>
        </w:rPr>
        <w:fldChar w:fldCharType="end"/>
      </w:r>
      <w:r w:rsidR="006440D9">
        <w:rPr>
          <w:rFonts w:ascii="Arial" w:hAnsi="Arial" w:cs="Arial"/>
          <w:sz w:val="18"/>
          <w:szCs w:val="18"/>
        </w:rPr>
        <w:tab/>
      </w:r>
      <w:r w:rsidR="0024272E">
        <w:rPr>
          <w:rFonts w:ascii="Arial" w:hAnsi="Arial" w:cs="Arial"/>
          <w:sz w:val="19"/>
          <w:szCs w:val="19"/>
        </w:rPr>
        <w:fldChar w:fldCharType="begin">
          <w:ffData>
            <w:name w:val=""/>
            <w:enabled/>
            <w:calcOnExit w:val="0"/>
            <w:textInput>
              <w:type w:val="number"/>
              <w:maxLength w:val="12"/>
              <w:format w:val="CHF #'##0;(SFr. #'##0)"/>
            </w:textInput>
          </w:ffData>
        </w:fldChar>
      </w:r>
      <w:r w:rsidR="0024272E">
        <w:rPr>
          <w:rFonts w:ascii="Arial" w:hAnsi="Arial" w:cs="Arial"/>
          <w:sz w:val="19"/>
          <w:szCs w:val="19"/>
        </w:rPr>
        <w:instrText xml:space="preserve"> FORMTEXT </w:instrText>
      </w:r>
      <w:r w:rsidR="0024272E">
        <w:rPr>
          <w:rFonts w:ascii="Arial" w:hAnsi="Arial" w:cs="Arial"/>
          <w:sz w:val="19"/>
          <w:szCs w:val="19"/>
        </w:rPr>
      </w:r>
      <w:r w:rsidR="0024272E">
        <w:rPr>
          <w:rFonts w:ascii="Arial" w:hAnsi="Arial" w:cs="Arial"/>
          <w:sz w:val="19"/>
          <w:szCs w:val="19"/>
        </w:rPr>
        <w:fldChar w:fldCharType="separate"/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24272E">
        <w:rPr>
          <w:rFonts w:ascii="Arial" w:hAnsi="Arial" w:cs="Arial"/>
          <w:sz w:val="19"/>
          <w:szCs w:val="19"/>
        </w:rPr>
        <w:fldChar w:fldCharType="end"/>
      </w:r>
    </w:p>
    <w:p w:rsidR="000A17EB" w:rsidRDefault="003E52F4" w:rsidP="000669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pos="7088"/>
          <w:tab w:val="right" w:pos="9639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>
        <w:rPr>
          <w:rFonts w:ascii="Arial" w:hAnsi="Arial" w:cs="Arial"/>
          <w:sz w:val="18"/>
          <w:szCs w:val="18"/>
        </w:rPr>
        <w:instrText xml:space="preserve"> FORMTEXT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 w:rsidR="001631A0">
        <w:rPr>
          <w:rFonts w:ascii="Arial" w:hAnsi="Arial" w:cs="Arial"/>
          <w:sz w:val="18"/>
          <w:szCs w:val="18"/>
        </w:rPr>
        <w:t> </w:t>
      </w:r>
      <w:r w:rsidR="001631A0">
        <w:rPr>
          <w:rFonts w:ascii="Arial" w:hAnsi="Arial" w:cs="Arial"/>
          <w:sz w:val="18"/>
          <w:szCs w:val="18"/>
        </w:rPr>
        <w:t> </w:t>
      </w:r>
      <w:r w:rsidR="001631A0">
        <w:rPr>
          <w:rFonts w:ascii="Arial" w:hAnsi="Arial" w:cs="Arial"/>
          <w:sz w:val="18"/>
          <w:szCs w:val="18"/>
        </w:rPr>
        <w:t> </w:t>
      </w:r>
      <w:r w:rsidR="001631A0">
        <w:rPr>
          <w:rFonts w:ascii="Arial" w:hAnsi="Arial" w:cs="Arial"/>
          <w:sz w:val="18"/>
          <w:szCs w:val="18"/>
        </w:rPr>
        <w:t> </w:t>
      </w:r>
      <w:r w:rsidR="001631A0">
        <w:rPr>
          <w:rFonts w:ascii="Arial" w:hAnsi="Arial" w:cs="Arial"/>
          <w:sz w:val="18"/>
          <w:szCs w:val="18"/>
        </w:rPr>
        <w:t> </w:t>
      </w:r>
      <w:r>
        <w:rPr>
          <w:rFonts w:ascii="Arial" w:hAnsi="Arial" w:cs="Arial"/>
          <w:sz w:val="18"/>
          <w:szCs w:val="18"/>
        </w:rPr>
        <w:fldChar w:fldCharType="end"/>
      </w:r>
      <w:r w:rsidR="006440D9">
        <w:rPr>
          <w:rFonts w:ascii="Arial" w:hAnsi="Arial" w:cs="Arial"/>
          <w:sz w:val="18"/>
          <w:szCs w:val="18"/>
        </w:rPr>
        <w:t xml:space="preserve"> </w:t>
      </w:r>
      <w:r w:rsidR="006440D9">
        <w:rPr>
          <w:rFonts w:ascii="Arial" w:hAnsi="Arial" w:cs="Arial"/>
          <w:sz w:val="18"/>
          <w:szCs w:val="18"/>
        </w:rPr>
        <w:tab/>
      </w:r>
      <w:r w:rsidR="0024272E">
        <w:rPr>
          <w:rFonts w:ascii="Arial" w:hAnsi="Arial" w:cs="Arial"/>
          <w:sz w:val="19"/>
          <w:szCs w:val="19"/>
        </w:rPr>
        <w:fldChar w:fldCharType="begin">
          <w:ffData>
            <w:name w:val=""/>
            <w:enabled/>
            <w:calcOnExit w:val="0"/>
            <w:textInput>
              <w:type w:val="number"/>
              <w:maxLength w:val="12"/>
              <w:format w:val="CHF #'##0;(SFr. #'##0)"/>
            </w:textInput>
          </w:ffData>
        </w:fldChar>
      </w:r>
      <w:r w:rsidR="0024272E">
        <w:rPr>
          <w:rFonts w:ascii="Arial" w:hAnsi="Arial" w:cs="Arial"/>
          <w:sz w:val="19"/>
          <w:szCs w:val="19"/>
        </w:rPr>
        <w:instrText xml:space="preserve"> FORMTEXT </w:instrText>
      </w:r>
      <w:r w:rsidR="0024272E">
        <w:rPr>
          <w:rFonts w:ascii="Arial" w:hAnsi="Arial" w:cs="Arial"/>
          <w:sz w:val="19"/>
          <w:szCs w:val="19"/>
        </w:rPr>
      </w:r>
      <w:r w:rsidR="0024272E">
        <w:rPr>
          <w:rFonts w:ascii="Arial" w:hAnsi="Arial" w:cs="Arial"/>
          <w:sz w:val="19"/>
          <w:szCs w:val="19"/>
        </w:rPr>
        <w:fldChar w:fldCharType="separate"/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24272E">
        <w:rPr>
          <w:rFonts w:ascii="Arial" w:hAnsi="Arial" w:cs="Arial"/>
          <w:sz w:val="19"/>
          <w:szCs w:val="19"/>
        </w:rPr>
        <w:fldChar w:fldCharType="end"/>
      </w:r>
      <w:r w:rsidR="006440D9">
        <w:rPr>
          <w:rFonts w:ascii="Arial" w:hAnsi="Arial" w:cs="Arial"/>
          <w:sz w:val="18"/>
          <w:szCs w:val="18"/>
        </w:rPr>
        <w:tab/>
      </w:r>
      <w:r w:rsidR="0024272E">
        <w:rPr>
          <w:rFonts w:ascii="Arial" w:hAnsi="Arial" w:cs="Arial"/>
          <w:sz w:val="19"/>
          <w:szCs w:val="19"/>
        </w:rPr>
        <w:fldChar w:fldCharType="begin">
          <w:ffData>
            <w:name w:val=""/>
            <w:enabled/>
            <w:calcOnExit w:val="0"/>
            <w:textInput>
              <w:type w:val="number"/>
              <w:maxLength w:val="12"/>
              <w:format w:val="CHF #'##0;(SFr. #'##0)"/>
            </w:textInput>
          </w:ffData>
        </w:fldChar>
      </w:r>
      <w:r w:rsidR="0024272E">
        <w:rPr>
          <w:rFonts w:ascii="Arial" w:hAnsi="Arial" w:cs="Arial"/>
          <w:sz w:val="19"/>
          <w:szCs w:val="19"/>
        </w:rPr>
        <w:instrText xml:space="preserve"> FORMTEXT </w:instrText>
      </w:r>
      <w:r w:rsidR="0024272E">
        <w:rPr>
          <w:rFonts w:ascii="Arial" w:hAnsi="Arial" w:cs="Arial"/>
          <w:sz w:val="19"/>
          <w:szCs w:val="19"/>
        </w:rPr>
      </w:r>
      <w:r w:rsidR="0024272E">
        <w:rPr>
          <w:rFonts w:ascii="Arial" w:hAnsi="Arial" w:cs="Arial"/>
          <w:sz w:val="19"/>
          <w:szCs w:val="19"/>
        </w:rPr>
        <w:fldChar w:fldCharType="separate"/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24272E">
        <w:rPr>
          <w:rFonts w:ascii="Arial" w:hAnsi="Arial" w:cs="Arial"/>
          <w:sz w:val="19"/>
          <w:szCs w:val="19"/>
        </w:rPr>
        <w:fldChar w:fldCharType="end"/>
      </w:r>
    </w:p>
    <w:p w:rsidR="000A17EB" w:rsidRDefault="003E52F4" w:rsidP="000669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pos="7088"/>
          <w:tab w:val="right" w:pos="9639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>
        <w:rPr>
          <w:rFonts w:ascii="Arial" w:hAnsi="Arial" w:cs="Arial"/>
          <w:sz w:val="18"/>
          <w:szCs w:val="18"/>
        </w:rPr>
        <w:instrText xml:space="preserve"> FORMTEXT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 w:rsidR="001631A0">
        <w:rPr>
          <w:rFonts w:ascii="Arial" w:hAnsi="Arial" w:cs="Arial"/>
          <w:sz w:val="18"/>
          <w:szCs w:val="18"/>
        </w:rPr>
        <w:t> </w:t>
      </w:r>
      <w:r w:rsidR="001631A0">
        <w:rPr>
          <w:rFonts w:ascii="Arial" w:hAnsi="Arial" w:cs="Arial"/>
          <w:sz w:val="18"/>
          <w:szCs w:val="18"/>
        </w:rPr>
        <w:t> </w:t>
      </w:r>
      <w:r w:rsidR="001631A0">
        <w:rPr>
          <w:rFonts w:ascii="Arial" w:hAnsi="Arial" w:cs="Arial"/>
          <w:sz w:val="18"/>
          <w:szCs w:val="18"/>
        </w:rPr>
        <w:t> </w:t>
      </w:r>
      <w:r w:rsidR="001631A0">
        <w:rPr>
          <w:rFonts w:ascii="Arial" w:hAnsi="Arial" w:cs="Arial"/>
          <w:sz w:val="18"/>
          <w:szCs w:val="18"/>
        </w:rPr>
        <w:t> </w:t>
      </w:r>
      <w:r w:rsidR="001631A0">
        <w:rPr>
          <w:rFonts w:ascii="Arial" w:hAnsi="Arial" w:cs="Arial"/>
          <w:sz w:val="18"/>
          <w:szCs w:val="18"/>
        </w:rPr>
        <w:t> </w:t>
      </w:r>
      <w:r>
        <w:rPr>
          <w:rFonts w:ascii="Arial" w:hAnsi="Arial" w:cs="Arial"/>
          <w:sz w:val="18"/>
          <w:szCs w:val="18"/>
        </w:rPr>
        <w:fldChar w:fldCharType="end"/>
      </w:r>
      <w:r w:rsidR="006440D9">
        <w:rPr>
          <w:rFonts w:ascii="Arial" w:hAnsi="Arial" w:cs="Arial"/>
          <w:sz w:val="18"/>
          <w:szCs w:val="18"/>
        </w:rPr>
        <w:t xml:space="preserve"> </w:t>
      </w:r>
      <w:r w:rsidR="006440D9">
        <w:rPr>
          <w:rFonts w:ascii="Arial" w:hAnsi="Arial" w:cs="Arial"/>
          <w:sz w:val="18"/>
          <w:szCs w:val="18"/>
        </w:rPr>
        <w:tab/>
      </w:r>
      <w:r w:rsidR="0024272E">
        <w:rPr>
          <w:rFonts w:ascii="Arial" w:hAnsi="Arial" w:cs="Arial"/>
          <w:sz w:val="19"/>
          <w:szCs w:val="19"/>
        </w:rPr>
        <w:fldChar w:fldCharType="begin">
          <w:ffData>
            <w:name w:val=""/>
            <w:enabled/>
            <w:calcOnExit w:val="0"/>
            <w:textInput>
              <w:type w:val="number"/>
              <w:maxLength w:val="12"/>
              <w:format w:val="CHF #'##0;(SFr. #'##0)"/>
            </w:textInput>
          </w:ffData>
        </w:fldChar>
      </w:r>
      <w:r w:rsidR="0024272E">
        <w:rPr>
          <w:rFonts w:ascii="Arial" w:hAnsi="Arial" w:cs="Arial"/>
          <w:sz w:val="19"/>
          <w:szCs w:val="19"/>
        </w:rPr>
        <w:instrText xml:space="preserve"> FORMTEXT </w:instrText>
      </w:r>
      <w:r w:rsidR="0024272E">
        <w:rPr>
          <w:rFonts w:ascii="Arial" w:hAnsi="Arial" w:cs="Arial"/>
          <w:sz w:val="19"/>
          <w:szCs w:val="19"/>
        </w:rPr>
      </w:r>
      <w:r w:rsidR="0024272E">
        <w:rPr>
          <w:rFonts w:ascii="Arial" w:hAnsi="Arial" w:cs="Arial"/>
          <w:sz w:val="19"/>
          <w:szCs w:val="19"/>
        </w:rPr>
        <w:fldChar w:fldCharType="separate"/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24272E">
        <w:rPr>
          <w:rFonts w:ascii="Arial" w:hAnsi="Arial" w:cs="Arial"/>
          <w:sz w:val="19"/>
          <w:szCs w:val="19"/>
        </w:rPr>
        <w:fldChar w:fldCharType="end"/>
      </w:r>
      <w:r w:rsidR="006440D9">
        <w:rPr>
          <w:rFonts w:ascii="Arial" w:hAnsi="Arial" w:cs="Arial"/>
          <w:sz w:val="18"/>
          <w:szCs w:val="18"/>
        </w:rPr>
        <w:tab/>
      </w:r>
      <w:r w:rsidR="0024272E">
        <w:rPr>
          <w:rFonts w:ascii="Arial" w:hAnsi="Arial" w:cs="Arial"/>
          <w:sz w:val="19"/>
          <w:szCs w:val="19"/>
        </w:rPr>
        <w:fldChar w:fldCharType="begin">
          <w:ffData>
            <w:name w:val=""/>
            <w:enabled/>
            <w:calcOnExit w:val="0"/>
            <w:textInput>
              <w:type w:val="number"/>
              <w:maxLength w:val="12"/>
              <w:format w:val="CHF #'##0;(SFr. #'##0)"/>
            </w:textInput>
          </w:ffData>
        </w:fldChar>
      </w:r>
      <w:r w:rsidR="0024272E">
        <w:rPr>
          <w:rFonts w:ascii="Arial" w:hAnsi="Arial" w:cs="Arial"/>
          <w:sz w:val="19"/>
          <w:szCs w:val="19"/>
        </w:rPr>
        <w:instrText xml:space="preserve"> FORMTEXT </w:instrText>
      </w:r>
      <w:r w:rsidR="0024272E">
        <w:rPr>
          <w:rFonts w:ascii="Arial" w:hAnsi="Arial" w:cs="Arial"/>
          <w:sz w:val="19"/>
          <w:szCs w:val="19"/>
        </w:rPr>
      </w:r>
      <w:r w:rsidR="0024272E">
        <w:rPr>
          <w:rFonts w:ascii="Arial" w:hAnsi="Arial" w:cs="Arial"/>
          <w:sz w:val="19"/>
          <w:szCs w:val="19"/>
        </w:rPr>
        <w:fldChar w:fldCharType="separate"/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24272E">
        <w:rPr>
          <w:rFonts w:ascii="Arial" w:hAnsi="Arial" w:cs="Arial"/>
          <w:sz w:val="19"/>
          <w:szCs w:val="19"/>
        </w:rPr>
        <w:fldChar w:fldCharType="end"/>
      </w:r>
    </w:p>
    <w:p w:rsidR="000A17EB" w:rsidRDefault="003E52F4" w:rsidP="000669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pos="7088"/>
          <w:tab w:val="right" w:pos="9639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>
        <w:rPr>
          <w:rFonts w:ascii="Arial" w:hAnsi="Arial" w:cs="Arial"/>
          <w:sz w:val="18"/>
          <w:szCs w:val="18"/>
        </w:rPr>
        <w:instrText xml:space="preserve"> FORMTEXT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 w:rsidR="001631A0">
        <w:rPr>
          <w:rFonts w:ascii="Arial" w:hAnsi="Arial" w:cs="Arial"/>
          <w:sz w:val="18"/>
          <w:szCs w:val="18"/>
        </w:rPr>
        <w:t> </w:t>
      </w:r>
      <w:r w:rsidR="001631A0">
        <w:rPr>
          <w:rFonts w:ascii="Arial" w:hAnsi="Arial" w:cs="Arial"/>
          <w:sz w:val="18"/>
          <w:szCs w:val="18"/>
        </w:rPr>
        <w:t> </w:t>
      </w:r>
      <w:r w:rsidR="001631A0">
        <w:rPr>
          <w:rFonts w:ascii="Arial" w:hAnsi="Arial" w:cs="Arial"/>
          <w:sz w:val="18"/>
          <w:szCs w:val="18"/>
        </w:rPr>
        <w:t> </w:t>
      </w:r>
      <w:r w:rsidR="001631A0">
        <w:rPr>
          <w:rFonts w:ascii="Arial" w:hAnsi="Arial" w:cs="Arial"/>
          <w:sz w:val="18"/>
          <w:szCs w:val="18"/>
        </w:rPr>
        <w:t> </w:t>
      </w:r>
      <w:r w:rsidR="001631A0">
        <w:rPr>
          <w:rFonts w:ascii="Arial" w:hAnsi="Arial" w:cs="Arial"/>
          <w:sz w:val="18"/>
          <w:szCs w:val="18"/>
        </w:rPr>
        <w:t> </w:t>
      </w:r>
      <w:r>
        <w:rPr>
          <w:rFonts w:ascii="Arial" w:hAnsi="Arial" w:cs="Arial"/>
          <w:sz w:val="18"/>
          <w:szCs w:val="18"/>
        </w:rPr>
        <w:fldChar w:fldCharType="end"/>
      </w:r>
      <w:r w:rsidR="006440D9">
        <w:rPr>
          <w:rFonts w:ascii="Arial" w:hAnsi="Arial" w:cs="Arial"/>
          <w:sz w:val="18"/>
          <w:szCs w:val="18"/>
        </w:rPr>
        <w:t xml:space="preserve"> </w:t>
      </w:r>
      <w:r w:rsidR="006440D9">
        <w:rPr>
          <w:rFonts w:ascii="Arial" w:hAnsi="Arial" w:cs="Arial"/>
          <w:sz w:val="18"/>
          <w:szCs w:val="18"/>
        </w:rPr>
        <w:tab/>
      </w:r>
      <w:r w:rsidR="0024272E">
        <w:rPr>
          <w:rFonts w:ascii="Arial" w:hAnsi="Arial" w:cs="Arial"/>
          <w:sz w:val="19"/>
          <w:szCs w:val="19"/>
        </w:rPr>
        <w:fldChar w:fldCharType="begin">
          <w:ffData>
            <w:name w:val=""/>
            <w:enabled/>
            <w:calcOnExit w:val="0"/>
            <w:textInput>
              <w:type w:val="number"/>
              <w:maxLength w:val="12"/>
              <w:format w:val="CHF #'##0;(SFr. #'##0)"/>
            </w:textInput>
          </w:ffData>
        </w:fldChar>
      </w:r>
      <w:r w:rsidR="0024272E">
        <w:rPr>
          <w:rFonts w:ascii="Arial" w:hAnsi="Arial" w:cs="Arial"/>
          <w:sz w:val="19"/>
          <w:szCs w:val="19"/>
        </w:rPr>
        <w:instrText xml:space="preserve"> FORMTEXT </w:instrText>
      </w:r>
      <w:r w:rsidR="0024272E">
        <w:rPr>
          <w:rFonts w:ascii="Arial" w:hAnsi="Arial" w:cs="Arial"/>
          <w:sz w:val="19"/>
          <w:szCs w:val="19"/>
        </w:rPr>
      </w:r>
      <w:r w:rsidR="0024272E">
        <w:rPr>
          <w:rFonts w:ascii="Arial" w:hAnsi="Arial" w:cs="Arial"/>
          <w:sz w:val="19"/>
          <w:szCs w:val="19"/>
        </w:rPr>
        <w:fldChar w:fldCharType="separate"/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24272E">
        <w:rPr>
          <w:rFonts w:ascii="Arial" w:hAnsi="Arial" w:cs="Arial"/>
          <w:sz w:val="19"/>
          <w:szCs w:val="19"/>
        </w:rPr>
        <w:fldChar w:fldCharType="end"/>
      </w:r>
      <w:r w:rsidR="006440D9">
        <w:rPr>
          <w:rFonts w:ascii="Arial" w:hAnsi="Arial" w:cs="Arial"/>
          <w:sz w:val="18"/>
          <w:szCs w:val="18"/>
        </w:rPr>
        <w:tab/>
      </w:r>
      <w:r w:rsidR="0024272E">
        <w:rPr>
          <w:rFonts w:ascii="Arial" w:hAnsi="Arial" w:cs="Arial"/>
          <w:sz w:val="19"/>
          <w:szCs w:val="19"/>
        </w:rPr>
        <w:fldChar w:fldCharType="begin">
          <w:ffData>
            <w:name w:val=""/>
            <w:enabled/>
            <w:calcOnExit w:val="0"/>
            <w:textInput>
              <w:type w:val="number"/>
              <w:maxLength w:val="12"/>
              <w:format w:val="CHF #'##0;(SFr. #'##0)"/>
            </w:textInput>
          </w:ffData>
        </w:fldChar>
      </w:r>
      <w:r w:rsidR="0024272E">
        <w:rPr>
          <w:rFonts w:ascii="Arial" w:hAnsi="Arial" w:cs="Arial"/>
          <w:sz w:val="19"/>
          <w:szCs w:val="19"/>
        </w:rPr>
        <w:instrText xml:space="preserve"> FORMTEXT </w:instrText>
      </w:r>
      <w:r w:rsidR="0024272E">
        <w:rPr>
          <w:rFonts w:ascii="Arial" w:hAnsi="Arial" w:cs="Arial"/>
          <w:sz w:val="19"/>
          <w:szCs w:val="19"/>
        </w:rPr>
      </w:r>
      <w:r w:rsidR="0024272E">
        <w:rPr>
          <w:rFonts w:ascii="Arial" w:hAnsi="Arial" w:cs="Arial"/>
          <w:sz w:val="19"/>
          <w:szCs w:val="19"/>
        </w:rPr>
        <w:fldChar w:fldCharType="separate"/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24272E">
        <w:rPr>
          <w:rFonts w:ascii="Arial" w:hAnsi="Arial" w:cs="Arial"/>
          <w:sz w:val="19"/>
          <w:szCs w:val="19"/>
        </w:rPr>
        <w:fldChar w:fldCharType="end"/>
      </w:r>
    </w:p>
    <w:p w:rsidR="0054011A" w:rsidRDefault="0054011A" w:rsidP="000669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pos="7088"/>
          <w:tab w:val="right" w:pos="9639"/>
        </w:tabs>
        <w:spacing w:line="360" w:lineRule="auto"/>
        <w:rPr>
          <w:rFonts w:ascii="Arial" w:hAnsi="Arial" w:cs="Arial"/>
          <w:sz w:val="18"/>
          <w:szCs w:val="18"/>
        </w:rPr>
      </w:pPr>
    </w:p>
    <w:p w:rsidR="004F7938" w:rsidRDefault="004F7938" w:rsidP="000669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pos="7088"/>
          <w:tab w:val="right" w:pos="9639"/>
        </w:tabs>
        <w:spacing w:line="360" w:lineRule="auto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Déductions</w:t>
      </w:r>
      <w:r>
        <w:rPr>
          <w:rFonts w:ascii="Arial" w:hAnsi="Arial" w:cs="Arial"/>
          <w:sz w:val="18"/>
          <w:szCs w:val="18"/>
        </w:rPr>
        <w:t xml:space="preserve">: </w:t>
      </w:r>
      <w:r w:rsidR="008B46A9">
        <w:rPr>
          <w:rFonts w:ascii="Arial" w:hAnsi="Arial" w:cs="Arial"/>
          <w:i/>
          <w:sz w:val="18"/>
          <w:szCs w:val="18"/>
        </w:rPr>
        <w:t>(s</w:t>
      </w:r>
      <w:r w:rsidR="0094136F">
        <w:rPr>
          <w:rFonts w:ascii="Arial" w:hAnsi="Arial" w:cs="Arial"/>
          <w:i/>
          <w:sz w:val="18"/>
          <w:szCs w:val="18"/>
        </w:rPr>
        <w:t>elon art. 304 al. 3 LCP</w:t>
      </w:r>
      <w:r>
        <w:rPr>
          <w:rFonts w:ascii="Arial" w:hAnsi="Arial" w:cs="Arial"/>
          <w:i/>
          <w:sz w:val="18"/>
          <w:szCs w:val="18"/>
        </w:rPr>
        <w:t xml:space="preserve"> </w:t>
      </w:r>
      <w:r w:rsidRPr="00036CD0">
        <w:rPr>
          <w:rFonts w:ascii="Arial" w:hAnsi="Arial" w:cs="Arial"/>
          <w:b/>
          <w:i/>
          <w:sz w:val="18"/>
          <w:szCs w:val="18"/>
        </w:rPr>
        <w:t>pour autant qu’elles ressortent clairement de la comptabilité remise</w:t>
      </w:r>
      <w:r w:rsidR="0094136F">
        <w:rPr>
          <w:rFonts w:ascii="Arial" w:hAnsi="Arial" w:cs="Arial"/>
          <w:i/>
          <w:sz w:val="18"/>
          <w:szCs w:val="18"/>
        </w:rPr>
        <w:t>)</w:t>
      </w:r>
    </w:p>
    <w:p w:rsidR="004F7938" w:rsidRDefault="003E52F4" w:rsidP="000669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pos="7088"/>
          <w:tab w:val="right" w:pos="9639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>
        <w:rPr>
          <w:rFonts w:ascii="Arial" w:hAnsi="Arial" w:cs="Arial"/>
          <w:sz w:val="18"/>
          <w:szCs w:val="18"/>
        </w:rPr>
        <w:instrText xml:space="preserve"> FORMTEXT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 w:rsidR="001631A0">
        <w:rPr>
          <w:rFonts w:ascii="Arial" w:hAnsi="Arial" w:cs="Arial"/>
          <w:sz w:val="18"/>
          <w:szCs w:val="18"/>
        </w:rPr>
        <w:t> </w:t>
      </w:r>
      <w:r w:rsidR="001631A0">
        <w:rPr>
          <w:rFonts w:ascii="Arial" w:hAnsi="Arial" w:cs="Arial"/>
          <w:sz w:val="18"/>
          <w:szCs w:val="18"/>
        </w:rPr>
        <w:t> </w:t>
      </w:r>
      <w:r w:rsidR="001631A0">
        <w:rPr>
          <w:rFonts w:ascii="Arial" w:hAnsi="Arial" w:cs="Arial"/>
          <w:sz w:val="18"/>
          <w:szCs w:val="18"/>
        </w:rPr>
        <w:t> </w:t>
      </w:r>
      <w:r w:rsidR="001631A0">
        <w:rPr>
          <w:rFonts w:ascii="Arial" w:hAnsi="Arial" w:cs="Arial"/>
          <w:sz w:val="18"/>
          <w:szCs w:val="18"/>
        </w:rPr>
        <w:t> </w:t>
      </w:r>
      <w:r w:rsidR="001631A0">
        <w:rPr>
          <w:rFonts w:ascii="Arial" w:hAnsi="Arial" w:cs="Arial"/>
          <w:sz w:val="18"/>
          <w:szCs w:val="18"/>
        </w:rPr>
        <w:t> </w:t>
      </w:r>
      <w:r>
        <w:rPr>
          <w:rFonts w:ascii="Arial" w:hAnsi="Arial" w:cs="Arial"/>
          <w:sz w:val="18"/>
          <w:szCs w:val="18"/>
        </w:rPr>
        <w:fldChar w:fldCharType="end"/>
      </w:r>
      <w:r w:rsidR="006440D9">
        <w:rPr>
          <w:rFonts w:ascii="Arial" w:hAnsi="Arial" w:cs="Arial"/>
          <w:sz w:val="18"/>
          <w:szCs w:val="18"/>
        </w:rPr>
        <w:t xml:space="preserve"> </w:t>
      </w:r>
      <w:r w:rsidR="006440D9">
        <w:rPr>
          <w:rFonts w:ascii="Arial" w:hAnsi="Arial" w:cs="Arial"/>
          <w:sz w:val="18"/>
          <w:szCs w:val="18"/>
        </w:rPr>
        <w:tab/>
      </w:r>
      <w:r w:rsidR="0024272E">
        <w:rPr>
          <w:rFonts w:ascii="Arial" w:hAnsi="Arial" w:cs="Arial"/>
          <w:sz w:val="19"/>
          <w:szCs w:val="19"/>
        </w:rPr>
        <w:fldChar w:fldCharType="begin">
          <w:ffData>
            <w:name w:val=""/>
            <w:enabled/>
            <w:calcOnExit w:val="0"/>
            <w:textInput>
              <w:type w:val="number"/>
              <w:maxLength w:val="12"/>
              <w:format w:val="CHF #'##0;(SFr. #'##0)"/>
            </w:textInput>
          </w:ffData>
        </w:fldChar>
      </w:r>
      <w:r w:rsidR="0024272E">
        <w:rPr>
          <w:rFonts w:ascii="Arial" w:hAnsi="Arial" w:cs="Arial"/>
          <w:sz w:val="19"/>
          <w:szCs w:val="19"/>
        </w:rPr>
        <w:instrText xml:space="preserve"> FORMTEXT </w:instrText>
      </w:r>
      <w:r w:rsidR="0024272E">
        <w:rPr>
          <w:rFonts w:ascii="Arial" w:hAnsi="Arial" w:cs="Arial"/>
          <w:sz w:val="19"/>
          <w:szCs w:val="19"/>
        </w:rPr>
      </w:r>
      <w:r w:rsidR="0024272E">
        <w:rPr>
          <w:rFonts w:ascii="Arial" w:hAnsi="Arial" w:cs="Arial"/>
          <w:sz w:val="19"/>
          <w:szCs w:val="19"/>
        </w:rPr>
        <w:fldChar w:fldCharType="separate"/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24272E">
        <w:rPr>
          <w:rFonts w:ascii="Arial" w:hAnsi="Arial" w:cs="Arial"/>
          <w:sz w:val="19"/>
          <w:szCs w:val="19"/>
        </w:rPr>
        <w:fldChar w:fldCharType="end"/>
      </w:r>
      <w:r w:rsidR="006440D9">
        <w:rPr>
          <w:rFonts w:ascii="Arial" w:hAnsi="Arial" w:cs="Arial"/>
          <w:sz w:val="18"/>
          <w:szCs w:val="18"/>
        </w:rPr>
        <w:tab/>
      </w:r>
      <w:r w:rsidR="0024272E">
        <w:rPr>
          <w:rFonts w:ascii="Arial" w:hAnsi="Arial" w:cs="Arial"/>
          <w:sz w:val="19"/>
          <w:szCs w:val="19"/>
        </w:rPr>
        <w:fldChar w:fldCharType="begin">
          <w:ffData>
            <w:name w:val=""/>
            <w:enabled/>
            <w:calcOnExit w:val="0"/>
            <w:textInput>
              <w:type w:val="number"/>
              <w:maxLength w:val="12"/>
              <w:format w:val="CHF #'##0;(SFr. #'##0)"/>
            </w:textInput>
          </w:ffData>
        </w:fldChar>
      </w:r>
      <w:r w:rsidR="0024272E">
        <w:rPr>
          <w:rFonts w:ascii="Arial" w:hAnsi="Arial" w:cs="Arial"/>
          <w:sz w:val="19"/>
          <w:szCs w:val="19"/>
        </w:rPr>
        <w:instrText xml:space="preserve"> FORMTEXT </w:instrText>
      </w:r>
      <w:r w:rsidR="0024272E">
        <w:rPr>
          <w:rFonts w:ascii="Arial" w:hAnsi="Arial" w:cs="Arial"/>
          <w:sz w:val="19"/>
          <w:szCs w:val="19"/>
        </w:rPr>
      </w:r>
      <w:r w:rsidR="0024272E">
        <w:rPr>
          <w:rFonts w:ascii="Arial" w:hAnsi="Arial" w:cs="Arial"/>
          <w:sz w:val="19"/>
          <w:szCs w:val="19"/>
        </w:rPr>
        <w:fldChar w:fldCharType="separate"/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24272E">
        <w:rPr>
          <w:rFonts w:ascii="Arial" w:hAnsi="Arial" w:cs="Arial"/>
          <w:sz w:val="19"/>
          <w:szCs w:val="19"/>
        </w:rPr>
        <w:fldChar w:fldCharType="end"/>
      </w:r>
    </w:p>
    <w:p w:rsidR="004F7938" w:rsidRDefault="003E52F4" w:rsidP="000669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pos="7088"/>
          <w:tab w:val="right" w:pos="9639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>
        <w:rPr>
          <w:rFonts w:ascii="Arial" w:hAnsi="Arial" w:cs="Arial"/>
          <w:sz w:val="18"/>
          <w:szCs w:val="18"/>
        </w:rPr>
        <w:instrText xml:space="preserve"> FORMTEXT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 w:rsidR="001631A0">
        <w:rPr>
          <w:rFonts w:ascii="Arial" w:hAnsi="Arial" w:cs="Arial"/>
          <w:sz w:val="18"/>
          <w:szCs w:val="18"/>
        </w:rPr>
        <w:t> </w:t>
      </w:r>
      <w:r w:rsidR="001631A0">
        <w:rPr>
          <w:rFonts w:ascii="Arial" w:hAnsi="Arial" w:cs="Arial"/>
          <w:sz w:val="18"/>
          <w:szCs w:val="18"/>
        </w:rPr>
        <w:t> </w:t>
      </w:r>
      <w:r w:rsidR="001631A0">
        <w:rPr>
          <w:rFonts w:ascii="Arial" w:hAnsi="Arial" w:cs="Arial"/>
          <w:sz w:val="18"/>
          <w:szCs w:val="18"/>
        </w:rPr>
        <w:t> </w:t>
      </w:r>
      <w:r w:rsidR="001631A0">
        <w:rPr>
          <w:rFonts w:ascii="Arial" w:hAnsi="Arial" w:cs="Arial"/>
          <w:sz w:val="18"/>
          <w:szCs w:val="18"/>
        </w:rPr>
        <w:t> </w:t>
      </w:r>
      <w:r w:rsidR="001631A0">
        <w:rPr>
          <w:rFonts w:ascii="Arial" w:hAnsi="Arial" w:cs="Arial"/>
          <w:sz w:val="18"/>
          <w:szCs w:val="18"/>
        </w:rPr>
        <w:t> </w:t>
      </w:r>
      <w:r>
        <w:rPr>
          <w:rFonts w:ascii="Arial" w:hAnsi="Arial" w:cs="Arial"/>
          <w:sz w:val="18"/>
          <w:szCs w:val="18"/>
        </w:rPr>
        <w:fldChar w:fldCharType="end"/>
      </w:r>
      <w:r w:rsidR="006440D9">
        <w:rPr>
          <w:rFonts w:ascii="Arial" w:hAnsi="Arial" w:cs="Arial"/>
          <w:sz w:val="18"/>
          <w:szCs w:val="18"/>
        </w:rPr>
        <w:t xml:space="preserve"> </w:t>
      </w:r>
      <w:r w:rsidR="006440D9">
        <w:rPr>
          <w:rFonts w:ascii="Arial" w:hAnsi="Arial" w:cs="Arial"/>
          <w:sz w:val="18"/>
          <w:szCs w:val="18"/>
        </w:rPr>
        <w:tab/>
      </w:r>
      <w:r w:rsidR="0024272E">
        <w:rPr>
          <w:rFonts w:ascii="Arial" w:hAnsi="Arial" w:cs="Arial"/>
          <w:sz w:val="19"/>
          <w:szCs w:val="19"/>
        </w:rPr>
        <w:fldChar w:fldCharType="begin">
          <w:ffData>
            <w:name w:val=""/>
            <w:enabled/>
            <w:calcOnExit w:val="0"/>
            <w:textInput>
              <w:type w:val="number"/>
              <w:maxLength w:val="12"/>
              <w:format w:val="CHF #'##0;(SFr. #'##0)"/>
            </w:textInput>
          </w:ffData>
        </w:fldChar>
      </w:r>
      <w:r w:rsidR="0024272E">
        <w:rPr>
          <w:rFonts w:ascii="Arial" w:hAnsi="Arial" w:cs="Arial"/>
          <w:sz w:val="19"/>
          <w:szCs w:val="19"/>
        </w:rPr>
        <w:instrText xml:space="preserve"> FORMTEXT </w:instrText>
      </w:r>
      <w:r w:rsidR="0024272E">
        <w:rPr>
          <w:rFonts w:ascii="Arial" w:hAnsi="Arial" w:cs="Arial"/>
          <w:sz w:val="19"/>
          <w:szCs w:val="19"/>
        </w:rPr>
      </w:r>
      <w:r w:rsidR="0024272E">
        <w:rPr>
          <w:rFonts w:ascii="Arial" w:hAnsi="Arial" w:cs="Arial"/>
          <w:sz w:val="19"/>
          <w:szCs w:val="19"/>
        </w:rPr>
        <w:fldChar w:fldCharType="separate"/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24272E">
        <w:rPr>
          <w:rFonts w:ascii="Arial" w:hAnsi="Arial" w:cs="Arial"/>
          <w:sz w:val="19"/>
          <w:szCs w:val="19"/>
        </w:rPr>
        <w:fldChar w:fldCharType="end"/>
      </w:r>
      <w:r w:rsidR="006440D9">
        <w:rPr>
          <w:rFonts w:ascii="Arial" w:hAnsi="Arial" w:cs="Arial"/>
          <w:sz w:val="18"/>
          <w:szCs w:val="18"/>
        </w:rPr>
        <w:tab/>
      </w:r>
      <w:r w:rsidR="0024272E">
        <w:rPr>
          <w:rFonts w:ascii="Arial" w:hAnsi="Arial" w:cs="Arial"/>
          <w:sz w:val="19"/>
          <w:szCs w:val="19"/>
        </w:rPr>
        <w:fldChar w:fldCharType="begin">
          <w:ffData>
            <w:name w:val=""/>
            <w:enabled/>
            <w:calcOnExit w:val="0"/>
            <w:textInput>
              <w:type w:val="number"/>
              <w:maxLength w:val="12"/>
              <w:format w:val="CHF #'##0;(SFr. #'##0)"/>
            </w:textInput>
          </w:ffData>
        </w:fldChar>
      </w:r>
      <w:r w:rsidR="0024272E">
        <w:rPr>
          <w:rFonts w:ascii="Arial" w:hAnsi="Arial" w:cs="Arial"/>
          <w:sz w:val="19"/>
          <w:szCs w:val="19"/>
        </w:rPr>
        <w:instrText xml:space="preserve"> FORMTEXT </w:instrText>
      </w:r>
      <w:r w:rsidR="0024272E">
        <w:rPr>
          <w:rFonts w:ascii="Arial" w:hAnsi="Arial" w:cs="Arial"/>
          <w:sz w:val="19"/>
          <w:szCs w:val="19"/>
        </w:rPr>
      </w:r>
      <w:r w:rsidR="0024272E">
        <w:rPr>
          <w:rFonts w:ascii="Arial" w:hAnsi="Arial" w:cs="Arial"/>
          <w:sz w:val="19"/>
          <w:szCs w:val="19"/>
        </w:rPr>
        <w:fldChar w:fldCharType="separate"/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24272E">
        <w:rPr>
          <w:rFonts w:ascii="Arial" w:hAnsi="Arial" w:cs="Arial"/>
          <w:sz w:val="19"/>
          <w:szCs w:val="19"/>
        </w:rPr>
        <w:fldChar w:fldCharType="end"/>
      </w:r>
    </w:p>
    <w:p w:rsidR="004F7938" w:rsidRDefault="003E52F4" w:rsidP="000669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pos="7088"/>
          <w:tab w:val="right" w:pos="9639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>
        <w:rPr>
          <w:rFonts w:ascii="Arial" w:hAnsi="Arial" w:cs="Arial"/>
          <w:sz w:val="18"/>
          <w:szCs w:val="18"/>
        </w:rPr>
        <w:instrText xml:space="preserve"> FORMTEXT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 w:rsidR="001631A0">
        <w:rPr>
          <w:rFonts w:ascii="Arial" w:hAnsi="Arial" w:cs="Arial"/>
          <w:sz w:val="18"/>
          <w:szCs w:val="18"/>
        </w:rPr>
        <w:t> </w:t>
      </w:r>
      <w:r w:rsidR="001631A0">
        <w:rPr>
          <w:rFonts w:ascii="Arial" w:hAnsi="Arial" w:cs="Arial"/>
          <w:sz w:val="18"/>
          <w:szCs w:val="18"/>
        </w:rPr>
        <w:t> </w:t>
      </w:r>
      <w:r w:rsidR="001631A0">
        <w:rPr>
          <w:rFonts w:ascii="Arial" w:hAnsi="Arial" w:cs="Arial"/>
          <w:sz w:val="18"/>
          <w:szCs w:val="18"/>
        </w:rPr>
        <w:t> </w:t>
      </w:r>
      <w:r w:rsidR="001631A0">
        <w:rPr>
          <w:rFonts w:ascii="Arial" w:hAnsi="Arial" w:cs="Arial"/>
          <w:sz w:val="18"/>
          <w:szCs w:val="18"/>
        </w:rPr>
        <w:t> </w:t>
      </w:r>
      <w:r w:rsidR="001631A0">
        <w:rPr>
          <w:rFonts w:ascii="Arial" w:hAnsi="Arial" w:cs="Arial"/>
          <w:sz w:val="18"/>
          <w:szCs w:val="18"/>
        </w:rPr>
        <w:t> </w:t>
      </w:r>
      <w:r>
        <w:rPr>
          <w:rFonts w:ascii="Arial" w:hAnsi="Arial" w:cs="Arial"/>
          <w:sz w:val="18"/>
          <w:szCs w:val="18"/>
        </w:rPr>
        <w:fldChar w:fldCharType="end"/>
      </w:r>
      <w:r w:rsidR="006440D9">
        <w:rPr>
          <w:rFonts w:ascii="Arial" w:hAnsi="Arial" w:cs="Arial"/>
          <w:sz w:val="18"/>
          <w:szCs w:val="18"/>
        </w:rPr>
        <w:t xml:space="preserve"> </w:t>
      </w:r>
      <w:r w:rsidR="006440D9">
        <w:rPr>
          <w:rFonts w:ascii="Arial" w:hAnsi="Arial" w:cs="Arial"/>
          <w:sz w:val="18"/>
          <w:szCs w:val="18"/>
        </w:rPr>
        <w:tab/>
      </w:r>
      <w:r w:rsidR="0024272E">
        <w:rPr>
          <w:rFonts w:ascii="Arial" w:hAnsi="Arial" w:cs="Arial"/>
          <w:sz w:val="19"/>
          <w:szCs w:val="19"/>
        </w:rPr>
        <w:fldChar w:fldCharType="begin">
          <w:ffData>
            <w:name w:val=""/>
            <w:enabled/>
            <w:calcOnExit w:val="0"/>
            <w:textInput>
              <w:type w:val="number"/>
              <w:maxLength w:val="12"/>
              <w:format w:val="CHF #'##0;(SFr. #'##0)"/>
            </w:textInput>
          </w:ffData>
        </w:fldChar>
      </w:r>
      <w:r w:rsidR="0024272E">
        <w:rPr>
          <w:rFonts w:ascii="Arial" w:hAnsi="Arial" w:cs="Arial"/>
          <w:sz w:val="19"/>
          <w:szCs w:val="19"/>
        </w:rPr>
        <w:instrText xml:space="preserve"> FORMTEXT </w:instrText>
      </w:r>
      <w:r w:rsidR="0024272E">
        <w:rPr>
          <w:rFonts w:ascii="Arial" w:hAnsi="Arial" w:cs="Arial"/>
          <w:sz w:val="19"/>
          <w:szCs w:val="19"/>
        </w:rPr>
      </w:r>
      <w:r w:rsidR="0024272E">
        <w:rPr>
          <w:rFonts w:ascii="Arial" w:hAnsi="Arial" w:cs="Arial"/>
          <w:sz w:val="19"/>
          <w:szCs w:val="19"/>
        </w:rPr>
        <w:fldChar w:fldCharType="separate"/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24272E">
        <w:rPr>
          <w:rFonts w:ascii="Arial" w:hAnsi="Arial" w:cs="Arial"/>
          <w:sz w:val="19"/>
          <w:szCs w:val="19"/>
        </w:rPr>
        <w:fldChar w:fldCharType="end"/>
      </w:r>
      <w:r w:rsidR="006440D9">
        <w:rPr>
          <w:rFonts w:ascii="Arial" w:hAnsi="Arial" w:cs="Arial"/>
          <w:sz w:val="18"/>
          <w:szCs w:val="18"/>
        </w:rPr>
        <w:tab/>
      </w:r>
      <w:r w:rsidR="0024272E">
        <w:rPr>
          <w:rFonts w:ascii="Arial" w:hAnsi="Arial" w:cs="Arial"/>
          <w:sz w:val="19"/>
          <w:szCs w:val="19"/>
        </w:rPr>
        <w:fldChar w:fldCharType="begin">
          <w:ffData>
            <w:name w:val=""/>
            <w:enabled/>
            <w:calcOnExit w:val="0"/>
            <w:textInput>
              <w:type w:val="number"/>
              <w:maxLength w:val="12"/>
              <w:format w:val="CHF #'##0;(SFr. #'##0)"/>
            </w:textInput>
          </w:ffData>
        </w:fldChar>
      </w:r>
      <w:r w:rsidR="0024272E">
        <w:rPr>
          <w:rFonts w:ascii="Arial" w:hAnsi="Arial" w:cs="Arial"/>
          <w:sz w:val="19"/>
          <w:szCs w:val="19"/>
        </w:rPr>
        <w:instrText xml:space="preserve"> FORMTEXT </w:instrText>
      </w:r>
      <w:r w:rsidR="0024272E">
        <w:rPr>
          <w:rFonts w:ascii="Arial" w:hAnsi="Arial" w:cs="Arial"/>
          <w:sz w:val="19"/>
          <w:szCs w:val="19"/>
        </w:rPr>
      </w:r>
      <w:r w:rsidR="0024272E">
        <w:rPr>
          <w:rFonts w:ascii="Arial" w:hAnsi="Arial" w:cs="Arial"/>
          <w:sz w:val="19"/>
          <w:szCs w:val="19"/>
        </w:rPr>
        <w:fldChar w:fldCharType="separate"/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24272E">
        <w:rPr>
          <w:rFonts w:ascii="Arial" w:hAnsi="Arial" w:cs="Arial"/>
          <w:sz w:val="19"/>
          <w:szCs w:val="19"/>
        </w:rPr>
        <w:fldChar w:fldCharType="end"/>
      </w:r>
    </w:p>
    <w:p w:rsidR="00381B52" w:rsidRDefault="003E52F4" w:rsidP="000669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pos="7088"/>
          <w:tab w:val="right" w:pos="9639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>
        <w:rPr>
          <w:rFonts w:ascii="Arial" w:hAnsi="Arial" w:cs="Arial"/>
          <w:sz w:val="18"/>
          <w:szCs w:val="18"/>
        </w:rPr>
        <w:instrText xml:space="preserve"> FORMTEXT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 w:rsidR="001631A0">
        <w:rPr>
          <w:rFonts w:ascii="Arial" w:hAnsi="Arial" w:cs="Arial"/>
          <w:sz w:val="18"/>
          <w:szCs w:val="18"/>
        </w:rPr>
        <w:t> </w:t>
      </w:r>
      <w:r w:rsidR="001631A0">
        <w:rPr>
          <w:rFonts w:ascii="Arial" w:hAnsi="Arial" w:cs="Arial"/>
          <w:sz w:val="18"/>
          <w:szCs w:val="18"/>
        </w:rPr>
        <w:t> </w:t>
      </w:r>
      <w:r w:rsidR="001631A0">
        <w:rPr>
          <w:rFonts w:ascii="Arial" w:hAnsi="Arial" w:cs="Arial"/>
          <w:sz w:val="18"/>
          <w:szCs w:val="18"/>
        </w:rPr>
        <w:t> </w:t>
      </w:r>
      <w:r w:rsidR="001631A0">
        <w:rPr>
          <w:rFonts w:ascii="Arial" w:hAnsi="Arial" w:cs="Arial"/>
          <w:sz w:val="18"/>
          <w:szCs w:val="18"/>
        </w:rPr>
        <w:t> </w:t>
      </w:r>
      <w:r w:rsidR="001631A0">
        <w:rPr>
          <w:rFonts w:ascii="Arial" w:hAnsi="Arial" w:cs="Arial"/>
          <w:sz w:val="18"/>
          <w:szCs w:val="18"/>
        </w:rPr>
        <w:t> </w:t>
      </w:r>
      <w:r>
        <w:rPr>
          <w:rFonts w:ascii="Arial" w:hAnsi="Arial" w:cs="Arial"/>
          <w:sz w:val="18"/>
          <w:szCs w:val="18"/>
        </w:rPr>
        <w:fldChar w:fldCharType="end"/>
      </w:r>
      <w:r w:rsidR="006440D9">
        <w:rPr>
          <w:rFonts w:ascii="Arial" w:hAnsi="Arial" w:cs="Arial"/>
          <w:sz w:val="18"/>
          <w:szCs w:val="18"/>
        </w:rPr>
        <w:t xml:space="preserve"> </w:t>
      </w:r>
      <w:r w:rsidR="006440D9">
        <w:rPr>
          <w:rFonts w:ascii="Arial" w:hAnsi="Arial" w:cs="Arial"/>
          <w:sz w:val="18"/>
          <w:szCs w:val="18"/>
        </w:rPr>
        <w:tab/>
      </w:r>
      <w:r w:rsidR="0024272E">
        <w:rPr>
          <w:rFonts w:ascii="Arial" w:hAnsi="Arial" w:cs="Arial"/>
          <w:sz w:val="19"/>
          <w:szCs w:val="19"/>
        </w:rPr>
        <w:fldChar w:fldCharType="begin">
          <w:ffData>
            <w:name w:val=""/>
            <w:enabled/>
            <w:calcOnExit w:val="0"/>
            <w:textInput>
              <w:type w:val="number"/>
              <w:maxLength w:val="12"/>
              <w:format w:val="CHF #'##0;(SFr. #'##0)"/>
            </w:textInput>
          </w:ffData>
        </w:fldChar>
      </w:r>
      <w:r w:rsidR="0024272E">
        <w:rPr>
          <w:rFonts w:ascii="Arial" w:hAnsi="Arial" w:cs="Arial"/>
          <w:sz w:val="19"/>
          <w:szCs w:val="19"/>
        </w:rPr>
        <w:instrText xml:space="preserve"> FORMTEXT </w:instrText>
      </w:r>
      <w:r w:rsidR="0024272E">
        <w:rPr>
          <w:rFonts w:ascii="Arial" w:hAnsi="Arial" w:cs="Arial"/>
          <w:sz w:val="19"/>
          <w:szCs w:val="19"/>
        </w:rPr>
      </w:r>
      <w:r w:rsidR="0024272E">
        <w:rPr>
          <w:rFonts w:ascii="Arial" w:hAnsi="Arial" w:cs="Arial"/>
          <w:sz w:val="19"/>
          <w:szCs w:val="19"/>
        </w:rPr>
        <w:fldChar w:fldCharType="separate"/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24272E">
        <w:rPr>
          <w:rFonts w:ascii="Arial" w:hAnsi="Arial" w:cs="Arial"/>
          <w:sz w:val="19"/>
          <w:szCs w:val="19"/>
        </w:rPr>
        <w:fldChar w:fldCharType="end"/>
      </w:r>
      <w:r w:rsidR="006440D9">
        <w:rPr>
          <w:rFonts w:ascii="Arial" w:hAnsi="Arial" w:cs="Arial"/>
          <w:sz w:val="18"/>
          <w:szCs w:val="18"/>
        </w:rPr>
        <w:tab/>
      </w:r>
      <w:r w:rsidR="0024605E">
        <w:rPr>
          <w:rFonts w:ascii="Arial" w:hAnsi="Arial" w:cs="Arial"/>
          <w:sz w:val="19"/>
          <w:szCs w:val="19"/>
        </w:rPr>
        <w:fldChar w:fldCharType="begin">
          <w:ffData>
            <w:name w:val=""/>
            <w:enabled/>
            <w:calcOnExit w:val="0"/>
            <w:textInput>
              <w:type w:val="number"/>
              <w:maxLength w:val="12"/>
              <w:format w:val="CHF #'##0;(SFr. #'##0)"/>
            </w:textInput>
          </w:ffData>
        </w:fldChar>
      </w:r>
      <w:r w:rsidR="0024605E">
        <w:rPr>
          <w:rFonts w:ascii="Arial" w:hAnsi="Arial" w:cs="Arial"/>
          <w:sz w:val="19"/>
          <w:szCs w:val="19"/>
        </w:rPr>
        <w:instrText xml:space="preserve"> FORMTEXT </w:instrText>
      </w:r>
      <w:r w:rsidR="0024605E">
        <w:rPr>
          <w:rFonts w:ascii="Arial" w:hAnsi="Arial" w:cs="Arial"/>
          <w:sz w:val="19"/>
          <w:szCs w:val="19"/>
        </w:rPr>
      </w:r>
      <w:r w:rsidR="0024605E">
        <w:rPr>
          <w:rFonts w:ascii="Arial" w:hAnsi="Arial" w:cs="Arial"/>
          <w:sz w:val="19"/>
          <w:szCs w:val="19"/>
        </w:rPr>
        <w:fldChar w:fldCharType="separate"/>
      </w:r>
      <w:r w:rsidR="0024605E">
        <w:rPr>
          <w:rFonts w:ascii="Arial" w:hAnsi="Arial" w:cs="Arial"/>
          <w:noProof/>
          <w:sz w:val="19"/>
          <w:szCs w:val="19"/>
        </w:rPr>
        <w:t> </w:t>
      </w:r>
      <w:r w:rsidR="0024605E">
        <w:rPr>
          <w:rFonts w:ascii="Arial" w:hAnsi="Arial" w:cs="Arial"/>
          <w:noProof/>
          <w:sz w:val="19"/>
          <w:szCs w:val="19"/>
        </w:rPr>
        <w:t> </w:t>
      </w:r>
      <w:r w:rsidR="0024605E">
        <w:rPr>
          <w:rFonts w:ascii="Arial" w:hAnsi="Arial" w:cs="Arial"/>
          <w:noProof/>
          <w:sz w:val="19"/>
          <w:szCs w:val="19"/>
        </w:rPr>
        <w:t> </w:t>
      </w:r>
      <w:r w:rsidR="0024605E">
        <w:rPr>
          <w:rFonts w:ascii="Arial" w:hAnsi="Arial" w:cs="Arial"/>
          <w:noProof/>
          <w:sz w:val="19"/>
          <w:szCs w:val="19"/>
        </w:rPr>
        <w:t> </w:t>
      </w:r>
      <w:r w:rsidR="0024605E">
        <w:rPr>
          <w:rFonts w:ascii="Arial" w:hAnsi="Arial" w:cs="Arial"/>
          <w:noProof/>
          <w:sz w:val="19"/>
          <w:szCs w:val="19"/>
        </w:rPr>
        <w:t> </w:t>
      </w:r>
      <w:r w:rsidR="0024605E">
        <w:rPr>
          <w:rFonts w:ascii="Arial" w:hAnsi="Arial" w:cs="Arial"/>
          <w:sz w:val="19"/>
          <w:szCs w:val="19"/>
        </w:rPr>
        <w:fldChar w:fldCharType="end"/>
      </w:r>
    </w:p>
    <w:p w:rsidR="00D6427F" w:rsidRPr="00D6427F" w:rsidRDefault="00D6427F" w:rsidP="00D6427F">
      <w:pPr>
        <w:ind w:left="181"/>
        <w:rPr>
          <w:rFonts w:ascii="Arial" w:hAnsi="Arial" w:cs="Arial"/>
          <w:b/>
          <w:bCs/>
          <w:sz w:val="20"/>
          <w:szCs w:val="20"/>
        </w:rPr>
      </w:pPr>
    </w:p>
    <w:p w:rsidR="00ED0852" w:rsidRDefault="002618F0" w:rsidP="00ED0852">
      <w:pPr>
        <w:framePr w:w="10395" w:hSpace="142" w:wrap="around" w:vAnchor="text" w:hAnchor="page" w:x="714" w:y="-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spacing w:after="120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Joindre également, le cas échéant, </w:t>
      </w:r>
      <w:r w:rsidR="00ED0852">
        <w:rPr>
          <w:rFonts w:ascii="Arial" w:hAnsi="Arial" w:cs="Arial"/>
          <w:b/>
          <w:bCs/>
          <w:sz w:val="18"/>
          <w:szCs w:val="18"/>
        </w:rPr>
        <w:t>le tableau de répartition intercantonale</w:t>
      </w:r>
      <w:r>
        <w:rPr>
          <w:rFonts w:ascii="Arial" w:hAnsi="Arial" w:cs="Arial"/>
          <w:b/>
          <w:bCs/>
          <w:sz w:val="18"/>
          <w:szCs w:val="18"/>
        </w:rPr>
        <w:t>/internationale</w:t>
      </w:r>
      <w:r w:rsidR="00ED0852">
        <w:rPr>
          <w:rFonts w:ascii="Arial" w:hAnsi="Arial" w:cs="Arial"/>
          <w:b/>
          <w:bCs/>
          <w:sz w:val="18"/>
          <w:szCs w:val="18"/>
        </w:rPr>
        <w:t xml:space="preserve"> transmis à l’Administration</w:t>
      </w:r>
      <w:r>
        <w:rPr>
          <w:rFonts w:ascii="Arial" w:hAnsi="Arial" w:cs="Arial"/>
          <w:b/>
          <w:bCs/>
          <w:sz w:val="18"/>
          <w:szCs w:val="18"/>
        </w:rPr>
        <w:t xml:space="preserve"> fiscale cantonale et les annexes à la </w:t>
      </w:r>
      <w:r w:rsidR="00ED0852">
        <w:rPr>
          <w:rFonts w:ascii="Arial" w:hAnsi="Arial" w:cs="Arial"/>
          <w:b/>
          <w:bCs/>
          <w:sz w:val="18"/>
          <w:szCs w:val="18"/>
        </w:rPr>
        <w:t>déclaration dûment complétées.</w:t>
      </w:r>
    </w:p>
    <w:p w:rsidR="00ED0852" w:rsidRPr="000D2EC6" w:rsidRDefault="00ED0852" w:rsidP="00ED0852">
      <w:pPr>
        <w:framePr w:w="10395" w:hSpace="142" w:wrap="around" w:vAnchor="text" w:hAnchor="page" w:x="714" w:y="-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Lorsque l’ensemble des documents utiles à l’établissement de la déclaration n’est pas encore disponible, il est impératif de demander par écrit </w:t>
      </w:r>
      <w:r w:rsidR="002618F0">
        <w:rPr>
          <w:rFonts w:ascii="Arial" w:hAnsi="Arial" w:cs="Arial"/>
          <w:b/>
          <w:bCs/>
          <w:sz w:val="18"/>
          <w:szCs w:val="18"/>
        </w:rPr>
        <w:t xml:space="preserve">(courriel : </w:t>
      </w:r>
      <w:hyperlink r:id="rId9" w:history="1">
        <w:r w:rsidR="00EB1FF8" w:rsidRPr="007F05D2">
          <w:rPr>
            <w:rStyle w:val="Lienhypertexte"/>
            <w:rFonts w:ascii="Arial" w:hAnsi="Arial" w:cs="Arial"/>
            <w:b/>
            <w:bCs/>
            <w:sz w:val="18"/>
            <w:szCs w:val="18"/>
          </w:rPr>
          <w:t>tax-delais@ville-ge.ch</w:t>
        </w:r>
      </w:hyperlink>
      <w:r w:rsidR="002618F0">
        <w:rPr>
          <w:rFonts w:ascii="Arial" w:hAnsi="Arial" w:cs="Arial"/>
          <w:b/>
          <w:bCs/>
          <w:sz w:val="18"/>
          <w:szCs w:val="18"/>
        </w:rPr>
        <w:t xml:space="preserve">) </w:t>
      </w:r>
      <w:r>
        <w:rPr>
          <w:rFonts w:ascii="Arial" w:hAnsi="Arial" w:cs="Arial"/>
          <w:b/>
          <w:bCs/>
          <w:sz w:val="18"/>
          <w:szCs w:val="18"/>
        </w:rPr>
        <w:t>à l’autorité de taxation un délai pour le retour de la déclaration.</w:t>
      </w:r>
    </w:p>
    <w:p w:rsidR="00996216" w:rsidRDefault="00996216" w:rsidP="0067049A">
      <w:pPr>
        <w:framePr w:w="10395" w:hSpace="142" w:wrap="around" w:vAnchor="text" w:hAnchor="page" w:x="714" w:y="-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spacing w:line="120" w:lineRule="auto"/>
        <w:rPr>
          <w:rFonts w:ascii="Arial" w:hAnsi="Arial" w:cs="Arial"/>
          <w:b/>
          <w:bCs/>
          <w:sz w:val="18"/>
          <w:szCs w:val="18"/>
        </w:rPr>
      </w:pPr>
    </w:p>
    <w:p w:rsidR="003E315C" w:rsidRDefault="003E315C" w:rsidP="00A773BA">
      <w:pPr>
        <w:tabs>
          <w:tab w:val="left" w:pos="3960"/>
        </w:tabs>
        <w:rPr>
          <w:rFonts w:ascii="Arial" w:hAnsi="Arial" w:cs="Arial"/>
          <w:sz w:val="18"/>
          <w:szCs w:val="18"/>
        </w:rPr>
      </w:pPr>
    </w:p>
    <w:p w:rsidR="00821782" w:rsidRDefault="00821782" w:rsidP="00A773BA">
      <w:pPr>
        <w:tabs>
          <w:tab w:val="left" w:pos="3960"/>
        </w:tabs>
        <w:rPr>
          <w:rFonts w:ascii="Arial" w:hAnsi="Arial" w:cs="Arial"/>
          <w:sz w:val="18"/>
          <w:szCs w:val="18"/>
        </w:rPr>
      </w:pPr>
    </w:p>
    <w:p w:rsidR="003E315C" w:rsidRDefault="003E315C" w:rsidP="00A773BA">
      <w:pPr>
        <w:tabs>
          <w:tab w:val="left" w:pos="3960"/>
        </w:tabs>
        <w:rPr>
          <w:rFonts w:ascii="Arial" w:hAnsi="Arial" w:cs="Arial"/>
          <w:sz w:val="18"/>
          <w:szCs w:val="18"/>
        </w:rPr>
      </w:pPr>
    </w:p>
    <w:p w:rsidR="003E315C" w:rsidRPr="009446A7" w:rsidRDefault="003E315C" w:rsidP="006D5D38">
      <w:pPr>
        <w:tabs>
          <w:tab w:val="left" w:pos="4860"/>
        </w:tabs>
        <w:ind w:left="-360" w:firstLine="3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  <w:u w:val="single"/>
        </w:rPr>
        <w:t>DISPOSITIONS LEGALES APPLICABLES 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b/>
          <w:bCs/>
          <w:sz w:val="18"/>
          <w:szCs w:val="18"/>
        </w:rPr>
        <w:t>Certifié conforme à la vérité :</w:t>
      </w:r>
    </w:p>
    <w:p w:rsidR="003E315C" w:rsidRDefault="003E315C" w:rsidP="006D5D38">
      <w:pPr>
        <w:tabs>
          <w:tab w:val="left" w:pos="4860"/>
        </w:tabs>
        <w:ind w:left="-360" w:firstLine="360"/>
        <w:rPr>
          <w:rFonts w:ascii="Arial" w:hAnsi="Arial" w:cs="Arial"/>
          <w:sz w:val="16"/>
          <w:szCs w:val="16"/>
          <w:u w:val="single"/>
        </w:rPr>
      </w:pPr>
    </w:p>
    <w:p w:rsidR="003E315C" w:rsidRDefault="003E315C" w:rsidP="006D5D38">
      <w:pPr>
        <w:tabs>
          <w:tab w:val="left" w:pos="4860"/>
        </w:tabs>
        <w:ind w:left="-360" w:firstLine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Articles 301 à 318C LCP</w:t>
      </w:r>
      <w:r>
        <w:rPr>
          <w:rFonts w:ascii="Arial" w:hAnsi="Arial" w:cs="Arial"/>
          <w:sz w:val="18"/>
          <w:szCs w:val="18"/>
        </w:rPr>
        <w:tab/>
      </w:r>
    </w:p>
    <w:p w:rsidR="003E315C" w:rsidRPr="003E315C" w:rsidRDefault="003E315C" w:rsidP="006D5D38">
      <w:pPr>
        <w:tabs>
          <w:tab w:val="left" w:pos="4860"/>
        </w:tabs>
        <w:ind w:left="-360" w:firstLine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Articles 12A à 13A R</w:t>
      </w:r>
      <w:r w:rsidR="0094136F">
        <w:rPr>
          <w:rFonts w:ascii="Arial" w:hAnsi="Arial" w:cs="Arial"/>
          <w:b/>
          <w:bCs/>
          <w:sz w:val="18"/>
          <w:szCs w:val="18"/>
        </w:rPr>
        <w:t>D</w:t>
      </w:r>
      <w:r>
        <w:rPr>
          <w:rFonts w:ascii="Arial" w:hAnsi="Arial" w:cs="Arial"/>
          <w:b/>
          <w:bCs/>
          <w:sz w:val="18"/>
          <w:szCs w:val="18"/>
        </w:rPr>
        <w:t>LCP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Lieu et date :  </w:t>
      </w:r>
      <w:bookmarkStart w:id="20" w:name="Texte31"/>
      <w:r w:rsidR="00A253E5">
        <w:rPr>
          <w:rFonts w:ascii="Arial" w:hAnsi="Arial" w:cs="Arial"/>
          <w:sz w:val="16"/>
          <w:szCs w:val="16"/>
        </w:rPr>
        <w:fldChar w:fldCharType="begin">
          <w:ffData>
            <w:name w:val="Texte31"/>
            <w:enabled/>
            <w:calcOnExit w:val="0"/>
            <w:textInput>
              <w:maxLength w:val="50"/>
            </w:textInput>
          </w:ffData>
        </w:fldChar>
      </w:r>
      <w:r w:rsidR="00A253E5">
        <w:rPr>
          <w:rFonts w:ascii="Arial" w:hAnsi="Arial" w:cs="Arial"/>
          <w:sz w:val="16"/>
          <w:szCs w:val="16"/>
        </w:rPr>
        <w:instrText xml:space="preserve"> FORMTEXT </w:instrText>
      </w:r>
      <w:r w:rsidR="00A253E5">
        <w:rPr>
          <w:rFonts w:ascii="Arial" w:hAnsi="Arial" w:cs="Arial"/>
          <w:sz w:val="16"/>
          <w:szCs w:val="16"/>
        </w:rPr>
      </w:r>
      <w:r w:rsidR="00A253E5">
        <w:rPr>
          <w:rFonts w:ascii="Arial" w:hAnsi="Arial" w:cs="Arial"/>
          <w:sz w:val="16"/>
          <w:szCs w:val="16"/>
        </w:rPr>
        <w:fldChar w:fldCharType="separate"/>
      </w:r>
      <w:r w:rsidR="001631A0">
        <w:rPr>
          <w:rFonts w:ascii="Arial" w:hAnsi="Arial" w:cs="Arial"/>
          <w:sz w:val="16"/>
          <w:szCs w:val="16"/>
        </w:rPr>
        <w:t> </w:t>
      </w:r>
      <w:r w:rsidR="001631A0">
        <w:rPr>
          <w:rFonts w:ascii="Arial" w:hAnsi="Arial" w:cs="Arial"/>
          <w:sz w:val="16"/>
          <w:szCs w:val="16"/>
        </w:rPr>
        <w:t> </w:t>
      </w:r>
      <w:r w:rsidR="001631A0">
        <w:rPr>
          <w:rFonts w:ascii="Arial" w:hAnsi="Arial" w:cs="Arial"/>
          <w:sz w:val="16"/>
          <w:szCs w:val="16"/>
        </w:rPr>
        <w:t> </w:t>
      </w:r>
      <w:r w:rsidR="001631A0">
        <w:rPr>
          <w:rFonts w:ascii="Arial" w:hAnsi="Arial" w:cs="Arial"/>
          <w:sz w:val="16"/>
          <w:szCs w:val="16"/>
        </w:rPr>
        <w:t> </w:t>
      </w:r>
      <w:r w:rsidR="001631A0">
        <w:rPr>
          <w:rFonts w:ascii="Arial" w:hAnsi="Arial" w:cs="Arial"/>
          <w:sz w:val="16"/>
          <w:szCs w:val="16"/>
        </w:rPr>
        <w:t> </w:t>
      </w:r>
      <w:r w:rsidR="00A253E5">
        <w:rPr>
          <w:rFonts w:ascii="Arial" w:hAnsi="Arial" w:cs="Arial"/>
          <w:sz w:val="16"/>
          <w:szCs w:val="16"/>
        </w:rPr>
        <w:fldChar w:fldCharType="end"/>
      </w:r>
      <w:bookmarkEnd w:id="20"/>
    </w:p>
    <w:p w:rsidR="003E315C" w:rsidRDefault="003E315C" w:rsidP="006D5D38">
      <w:pPr>
        <w:tabs>
          <w:tab w:val="left" w:pos="4860"/>
        </w:tabs>
        <w:ind w:left="-360" w:firstLine="360"/>
        <w:rPr>
          <w:rFonts w:ascii="Arial" w:hAnsi="Arial" w:cs="Arial"/>
          <w:sz w:val="16"/>
          <w:szCs w:val="16"/>
        </w:rPr>
      </w:pPr>
    </w:p>
    <w:p w:rsidR="003E315C" w:rsidRDefault="003E315C" w:rsidP="006D5D38">
      <w:pPr>
        <w:tabs>
          <w:tab w:val="left" w:pos="4860"/>
        </w:tabs>
        <w:ind w:left="-360" w:firstLine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Signature :</w:t>
      </w:r>
      <w:r w:rsidR="006D5D38">
        <w:rPr>
          <w:rFonts w:ascii="Arial" w:hAnsi="Arial" w:cs="Arial"/>
          <w:sz w:val="18"/>
          <w:szCs w:val="18"/>
        </w:rPr>
        <w:t xml:space="preserve"> </w:t>
      </w:r>
      <w:r w:rsidR="005C3AD2" w:rsidRPr="005C3AD2">
        <w:rPr>
          <w:rFonts w:ascii="Arial" w:hAnsi="Arial" w:cs="Arial"/>
          <w:sz w:val="16"/>
          <w:szCs w:val="16"/>
        </w:rPr>
        <w:t>……………………………………</w:t>
      </w:r>
      <w:r w:rsidR="003F4E51">
        <w:rPr>
          <w:rFonts w:ascii="Arial" w:hAnsi="Arial" w:cs="Arial"/>
          <w:sz w:val="16"/>
          <w:szCs w:val="16"/>
        </w:rPr>
        <w:t>..</w:t>
      </w:r>
      <w:r w:rsidR="005C3AD2" w:rsidRPr="005C3AD2">
        <w:rPr>
          <w:rFonts w:ascii="Arial" w:hAnsi="Arial" w:cs="Arial"/>
          <w:sz w:val="16"/>
          <w:szCs w:val="16"/>
        </w:rPr>
        <w:t>………………………</w:t>
      </w:r>
      <w:r w:rsidR="005C3AD2">
        <w:rPr>
          <w:rFonts w:ascii="Arial" w:hAnsi="Arial" w:cs="Arial"/>
          <w:sz w:val="16"/>
          <w:szCs w:val="16"/>
        </w:rPr>
        <w:t>………….</w:t>
      </w:r>
      <w:r w:rsidR="005C3AD2" w:rsidRPr="005C3AD2">
        <w:rPr>
          <w:rFonts w:ascii="Arial" w:hAnsi="Arial" w:cs="Arial"/>
          <w:sz w:val="16"/>
          <w:szCs w:val="16"/>
        </w:rPr>
        <w:t>…</w:t>
      </w:r>
    </w:p>
    <w:p w:rsidR="003E315C" w:rsidRDefault="002618F0" w:rsidP="006D5D38">
      <w:pPr>
        <w:tabs>
          <w:tab w:val="left" w:pos="4860"/>
        </w:tabs>
        <w:ind w:left="-360" w:firstLine="36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6"/>
          <w:szCs w:val="16"/>
        </w:rPr>
        <w:t>Site</w:t>
      </w:r>
      <w:r w:rsidR="003E315C">
        <w:rPr>
          <w:rFonts w:ascii="Arial" w:hAnsi="Arial" w:cs="Arial"/>
          <w:sz w:val="16"/>
          <w:szCs w:val="16"/>
        </w:rPr>
        <w:t xml:space="preserve"> Internet :</w:t>
      </w:r>
    </w:p>
    <w:p w:rsidR="007D4BC1" w:rsidRDefault="003E315C" w:rsidP="007D4BC1">
      <w:pPr>
        <w:tabs>
          <w:tab w:val="left" w:pos="4860"/>
          <w:tab w:val="left" w:pos="5954"/>
        </w:tabs>
        <w:ind w:left="-360" w:firstLine="360"/>
        <w:rPr>
          <w:rFonts w:ascii="Arial" w:hAnsi="Arial" w:cs="Arial"/>
          <w:sz w:val="18"/>
          <w:szCs w:val="18"/>
        </w:rPr>
      </w:pPr>
      <w:r w:rsidRPr="002618F0">
        <w:rPr>
          <w:rStyle w:val="Lienhypertexte"/>
          <w:rFonts w:ascii="Arial" w:hAnsi="Arial" w:cs="Arial"/>
          <w:b/>
          <w:bCs/>
          <w:sz w:val="22"/>
          <w:szCs w:val="22"/>
          <w:u w:val="none"/>
        </w:rPr>
        <w:t>http://</w:t>
      </w:r>
      <w:hyperlink r:id="rId10" w:history="1">
        <w:r w:rsidR="00351889" w:rsidRPr="002618F0">
          <w:rPr>
            <w:rStyle w:val="Lienhypertexte"/>
            <w:rFonts w:ascii="Arial" w:hAnsi="Arial" w:cs="Arial"/>
            <w:b/>
            <w:bCs/>
            <w:sz w:val="22"/>
            <w:szCs w:val="22"/>
            <w:u w:val="none"/>
          </w:rPr>
          <w:t>www.ville-geneve.ch/taxpro</w:t>
        </w:r>
      </w:hyperlink>
      <w:r>
        <w:rPr>
          <w:rFonts w:ascii="Arial" w:hAnsi="Arial" w:cs="Arial"/>
          <w:sz w:val="18"/>
          <w:szCs w:val="18"/>
        </w:rPr>
        <w:tab/>
        <w:t>Mandataire :</w:t>
      </w:r>
      <w:r w:rsidR="006D5D38">
        <w:rPr>
          <w:rFonts w:ascii="Arial" w:hAnsi="Arial" w:cs="Arial"/>
          <w:sz w:val="18"/>
          <w:szCs w:val="18"/>
        </w:rPr>
        <w:t xml:space="preserve"> </w:t>
      </w:r>
      <w:r w:rsidR="00A253E5">
        <w:rPr>
          <w:rFonts w:ascii="Arial" w:hAnsi="Arial" w:cs="Arial"/>
          <w:sz w:val="18"/>
          <w:szCs w:val="18"/>
        </w:rPr>
        <w:t xml:space="preserve"> </w:t>
      </w:r>
      <w:r w:rsidR="001631A0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1631A0">
        <w:rPr>
          <w:rFonts w:ascii="Arial" w:hAnsi="Arial" w:cs="Arial"/>
          <w:sz w:val="18"/>
          <w:szCs w:val="18"/>
        </w:rPr>
        <w:instrText xml:space="preserve"> FORMTEXT </w:instrText>
      </w:r>
      <w:r w:rsidR="001631A0">
        <w:rPr>
          <w:rFonts w:ascii="Arial" w:hAnsi="Arial" w:cs="Arial"/>
          <w:sz w:val="18"/>
          <w:szCs w:val="18"/>
        </w:rPr>
      </w:r>
      <w:r w:rsidR="001631A0">
        <w:rPr>
          <w:rFonts w:ascii="Arial" w:hAnsi="Arial" w:cs="Arial"/>
          <w:sz w:val="18"/>
          <w:szCs w:val="18"/>
        </w:rPr>
        <w:fldChar w:fldCharType="separate"/>
      </w:r>
      <w:r w:rsidR="001631A0">
        <w:rPr>
          <w:rFonts w:ascii="Arial" w:hAnsi="Arial" w:cs="Arial"/>
          <w:sz w:val="18"/>
          <w:szCs w:val="18"/>
        </w:rPr>
        <w:t> </w:t>
      </w:r>
      <w:r w:rsidR="001631A0">
        <w:rPr>
          <w:rFonts w:ascii="Arial" w:hAnsi="Arial" w:cs="Arial"/>
          <w:sz w:val="18"/>
          <w:szCs w:val="18"/>
        </w:rPr>
        <w:t> </w:t>
      </w:r>
      <w:r w:rsidR="001631A0">
        <w:rPr>
          <w:rFonts w:ascii="Arial" w:hAnsi="Arial" w:cs="Arial"/>
          <w:sz w:val="18"/>
          <w:szCs w:val="18"/>
        </w:rPr>
        <w:t> </w:t>
      </w:r>
      <w:r w:rsidR="001631A0">
        <w:rPr>
          <w:rFonts w:ascii="Arial" w:hAnsi="Arial" w:cs="Arial"/>
          <w:sz w:val="18"/>
          <w:szCs w:val="18"/>
        </w:rPr>
        <w:t> </w:t>
      </w:r>
      <w:r w:rsidR="001631A0">
        <w:rPr>
          <w:rFonts w:ascii="Arial" w:hAnsi="Arial" w:cs="Arial"/>
          <w:sz w:val="18"/>
          <w:szCs w:val="18"/>
        </w:rPr>
        <w:t> </w:t>
      </w:r>
      <w:r w:rsidR="001631A0">
        <w:rPr>
          <w:rFonts w:ascii="Arial" w:hAnsi="Arial" w:cs="Arial"/>
          <w:sz w:val="18"/>
          <w:szCs w:val="18"/>
        </w:rPr>
        <w:fldChar w:fldCharType="end"/>
      </w:r>
    </w:p>
    <w:p w:rsidR="000241C9" w:rsidRPr="009F50DF" w:rsidRDefault="007D4BC1" w:rsidP="00A253E5">
      <w:pPr>
        <w:tabs>
          <w:tab w:val="left" w:pos="4860"/>
          <w:tab w:val="left" w:pos="5954"/>
        </w:tabs>
        <w:ind w:left="-360" w:firstLine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ab/>
      </w:r>
      <w:r w:rsidR="00A253E5">
        <w:rPr>
          <w:rFonts w:ascii="Arial" w:hAnsi="Arial" w:cs="Arial"/>
          <w:b/>
          <w:bCs/>
          <w:sz w:val="18"/>
          <w:szCs w:val="18"/>
        </w:rPr>
        <w:tab/>
      </w:r>
      <w:r w:rsidR="001631A0">
        <w:rPr>
          <w:rFonts w:ascii="Arial" w:hAnsi="Arial" w:cs="Arial"/>
          <w:bCs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1631A0">
        <w:rPr>
          <w:rFonts w:ascii="Arial" w:hAnsi="Arial" w:cs="Arial"/>
          <w:bCs/>
          <w:sz w:val="18"/>
          <w:szCs w:val="18"/>
        </w:rPr>
        <w:instrText xml:space="preserve"> FORMTEXT </w:instrText>
      </w:r>
      <w:r w:rsidR="001631A0">
        <w:rPr>
          <w:rFonts w:ascii="Arial" w:hAnsi="Arial" w:cs="Arial"/>
          <w:bCs/>
          <w:sz w:val="18"/>
          <w:szCs w:val="18"/>
        </w:rPr>
      </w:r>
      <w:r w:rsidR="001631A0">
        <w:rPr>
          <w:rFonts w:ascii="Arial" w:hAnsi="Arial" w:cs="Arial"/>
          <w:bCs/>
          <w:sz w:val="18"/>
          <w:szCs w:val="18"/>
        </w:rPr>
        <w:fldChar w:fldCharType="separate"/>
      </w:r>
      <w:r w:rsidR="001631A0">
        <w:rPr>
          <w:rFonts w:ascii="Arial" w:hAnsi="Arial" w:cs="Arial"/>
          <w:bCs/>
          <w:sz w:val="18"/>
          <w:szCs w:val="18"/>
        </w:rPr>
        <w:t> </w:t>
      </w:r>
      <w:r w:rsidR="001631A0">
        <w:rPr>
          <w:rFonts w:ascii="Arial" w:hAnsi="Arial" w:cs="Arial"/>
          <w:bCs/>
          <w:sz w:val="18"/>
          <w:szCs w:val="18"/>
        </w:rPr>
        <w:t> </w:t>
      </w:r>
      <w:r w:rsidR="001631A0">
        <w:rPr>
          <w:rFonts w:ascii="Arial" w:hAnsi="Arial" w:cs="Arial"/>
          <w:bCs/>
          <w:sz w:val="18"/>
          <w:szCs w:val="18"/>
        </w:rPr>
        <w:t> </w:t>
      </w:r>
      <w:r w:rsidR="001631A0">
        <w:rPr>
          <w:rFonts w:ascii="Arial" w:hAnsi="Arial" w:cs="Arial"/>
          <w:bCs/>
          <w:sz w:val="18"/>
          <w:szCs w:val="18"/>
        </w:rPr>
        <w:t> </w:t>
      </w:r>
      <w:r w:rsidR="001631A0">
        <w:rPr>
          <w:rFonts w:ascii="Arial" w:hAnsi="Arial" w:cs="Arial"/>
          <w:bCs/>
          <w:sz w:val="18"/>
          <w:szCs w:val="18"/>
        </w:rPr>
        <w:t> </w:t>
      </w:r>
      <w:r w:rsidR="001631A0">
        <w:rPr>
          <w:rFonts w:ascii="Arial" w:hAnsi="Arial" w:cs="Arial"/>
          <w:bCs/>
          <w:sz w:val="18"/>
          <w:szCs w:val="18"/>
        </w:rPr>
        <w:fldChar w:fldCharType="end"/>
      </w:r>
      <w:r w:rsidRPr="009F50DF">
        <w:rPr>
          <w:rFonts w:ascii="Arial" w:hAnsi="Arial" w:cs="Arial"/>
          <w:sz w:val="18"/>
          <w:szCs w:val="18"/>
        </w:rPr>
        <w:tab/>
      </w:r>
    </w:p>
    <w:sectPr w:rsidR="000241C9" w:rsidRPr="009F50DF" w:rsidSect="00C146BD">
      <w:pgSz w:w="11906" w:h="16838" w:code="9"/>
      <w:pgMar w:top="567" w:right="748" w:bottom="357" w:left="709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434D" w:rsidRDefault="008C434D">
      <w:r>
        <w:separator/>
      </w:r>
    </w:p>
  </w:endnote>
  <w:endnote w:type="continuationSeparator" w:id="0">
    <w:p w:rsidR="008C434D" w:rsidRDefault="008C43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434D" w:rsidRDefault="008C434D">
      <w:r>
        <w:separator/>
      </w:r>
    </w:p>
  </w:footnote>
  <w:footnote w:type="continuationSeparator" w:id="0">
    <w:p w:rsidR="008C434D" w:rsidRDefault="008C43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B15B6"/>
    <w:multiLevelType w:val="hybridMultilevel"/>
    <w:tmpl w:val="44781EF8"/>
    <w:lvl w:ilvl="0" w:tplc="AB2E9552">
      <w:start w:val="1"/>
      <w:numFmt w:val="bullet"/>
      <w:lvlText w:val=""/>
      <w:lvlJc w:val="left"/>
      <w:pPr>
        <w:tabs>
          <w:tab w:val="num" w:pos="284"/>
        </w:tabs>
        <w:ind w:left="11520" w:hanging="6133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3049EB"/>
    <w:multiLevelType w:val="multilevel"/>
    <w:tmpl w:val="BDECB07A"/>
    <w:lvl w:ilvl="0">
      <w:start w:val="1"/>
      <w:numFmt w:val="bullet"/>
      <w:lvlText w:val=""/>
      <w:lvlJc w:val="left"/>
      <w:pPr>
        <w:tabs>
          <w:tab w:val="num" w:pos="284"/>
        </w:tabs>
        <w:ind w:left="5334" w:hanging="533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786B21"/>
    <w:multiLevelType w:val="multilevel"/>
    <w:tmpl w:val="28F21D0E"/>
    <w:lvl w:ilvl="0">
      <w:start w:val="1"/>
      <w:numFmt w:val="bullet"/>
      <w:lvlText w:val=""/>
      <w:lvlJc w:val="left"/>
      <w:pPr>
        <w:tabs>
          <w:tab w:val="num" w:pos="284"/>
        </w:tabs>
        <w:ind w:left="11520" w:hanging="6133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4F2738"/>
    <w:multiLevelType w:val="hybridMultilevel"/>
    <w:tmpl w:val="909C17F8"/>
    <w:lvl w:ilvl="0" w:tplc="5C8869E0">
      <w:start w:val="1"/>
      <w:numFmt w:val="bullet"/>
      <w:lvlText w:val=""/>
      <w:lvlJc w:val="left"/>
      <w:pPr>
        <w:tabs>
          <w:tab w:val="num" w:pos="284"/>
        </w:tabs>
        <w:ind w:left="11520" w:hanging="6133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6963051"/>
    <w:multiLevelType w:val="multilevel"/>
    <w:tmpl w:val="5C221C6A"/>
    <w:lvl w:ilvl="0">
      <w:start w:val="1"/>
      <w:numFmt w:val="bullet"/>
      <w:lvlText w:val=""/>
      <w:lvlJc w:val="left"/>
      <w:pPr>
        <w:tabs>
          <w:tab w:val="num" w:pos="284"/>
        </w:tabs>
        <w:ind w:left="11520" w:hanging="6133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72B54A3"/>
    <w:multiLevelType w:val="hybridMultilevel"/>
    <w:tmpl w:val="83888A9A"/>
    <w:lvl w:ilvl="0" w:tplc="100C000B">
      <w:start w:val="1"/>
      <w:numFmt w:val="bullet"/>
      <w:lvlText w:val=""/>
      <w:lvlJc w:val="left"/>
      <w:pPr>
        <w:tabs>
          <w:tab w:val="num" w:pos="5747"/>
        </w:tabs>
        <w:ind w:left="5747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tabs>
          <w:tab w:val="num" w:pos="6467"/>
        </w:tabs>
        <w:ind w:left="6467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tabs>
          <w:tab w:val="num" w:pos="7187"/>
        </w:tabs>
        <w:ind w:left="7187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tabs>
          <w:tab w:val="num" w:pos="7907"/>
        </w:tabs>
        <w:ind w:left="7907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tabs>
          <w:tab w:val="num" w:pos="8627"/>
        </w:tabs>
        <w:ind w:left="8627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tabs>
          <w:tab w:val="num" w:pos="9347"/>
        </w:tabs>
        <w:ind w:left="9347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tabs>
          <w:tab w:val="num" w:pos="10067"/>
        </w:tabs>
        <w:ind w:left="10067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tabs>
          <w:tab w:val="num" w:pos="10787"/>
        </w:tabs>
        <w:ind w:left="10787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tabs>
          <w:tab w:val="num" w:pos="11507"/>
        </w:tabs>
        <w:ind w:left="11507" w:hanging="360"/>
      </w:pPr>
      <w:rPr>
        <w:rFonts w:ascii="Wingdings" w:hAnsi="Wingdings" w:hint="default"/>
      </w:rPr>
    </w:lvl>
  </w:abstractNum>
  <w:abstractNum w:abstractNumId="6">
    <w:nsid w:val="28626144"/>
    <w:multiLevelType w:val="hybridMultilevel"/>
    <w:tmpl w:val="BDECB07A"/>
    <w:lvl w:ilvl="0" w:tplc="BDDACC68">
      <w:start w:val="1"/>
      <w:numFmt w:val="bullet"/>
      <w:lvlText w:val=""/>
      <w:lvlJc w:val="left"/>
      <w:pPr>
        <w:tabs>
          <w:tab w:val="num" w:pos="284"/>
        </w:tabs>
        <w:ind w:left="5334" w:hanging="5334"/>
      </w:pPr>
      <w:rPr>
        <w:rFonts w:ascii="Wingdings" w:hAnsi="Wingdings" w:hint="default"/>
      </w:rPr>
    </w:lvl>
    <w:lvl w:ilvl="1" w:tplc="10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B0929DC"/>
    <w:multiLevelType w:val="hybridMultilevel"/>
    <w:tmpl w:val="3154C1D0"/>
    <w:lvl w:ilvl="0" w:tplc="D43A6986">
      <w:start w:val="1"/>
      <w:numFmt w:val="bullet"/>
      <w:lvlText w:val=""/>
      <w:lvlJc w:val="left"/>
      <w:pPr>
        <w:tabs>
          <w:tab w:val="num" w:pos="284"/>
        </w:tabs>
        <w:ind w:left="5334" w:hanging="5334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E441F63"/>
    <w:multiLevelType w:val="hybridMultilevel"/>
    <w:tmpl w:val="B1467E3E"/>
    <w:lvl w:ilvl="0" w:tplc="06C06D0E">
      <w:start w:val="1"/>
      <w:numFmt w:val="bullet"/>
      <w:lvlText w:val=""/>
      <w:lvlJc w:val="left"/>
      <w:pPr>
        <w:tabs>
          <w:tab w:val="num" w:pos="284"/>
        </w:tabs>
        <w:ind w:left="0" w:firstLine="5387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1D6212E"/>
    <w:multiLevelType w:val="hybridMultilevel"/>
    <w:tmpl w:val="399ED892"/>
    <w:lvl w:ilvl="0" w:tplc="0C3243B4">
      <w:start w:val="1"/>
      <w:numFmt w:val="bullet"/>
      <w:lvlText w:val=""/>
      <w:lvlJc w:val="left"/>
      <w:pPr>
        <w:tabs>
          <w:tab w:val="num" w:pos="-4819"/>
        </w:tabs>
        <w:ind w:left="231" w:firstLine="4872"/>
      </w:pPr>
      <w:rPr>
        <w:rFonts w:ascii="Wingdings" w:hAnsi="Wingdings" w:hint="default"/>
      </w:rPr>
    </w:lvl>
    <w:lvl w:ilvl="1" w:tplc="10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C7B0458"/>
    <w:multiLevelType w:val="hybridMultilevel"/>
    <w:tmpl w:val="B2062F2C"/>
    <w:lvl w:ilvl="0" w:tplc="BDDACC68">
      <w:start w:val="1"/>
      <w:numFmt w:val="bullet"/>
      <w:lvlText w:val=""/>
      <w:lvlJc w:val="left"/>
      <w:pPr>
        <w:tabs>
          <w:tab w:val="num" w:pos="284"/>
        </w:tabs>
        <w:ind w:left="5334" w:hanging="5334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5062CF0"/>
    <w:multiLevelType w:val="hybridMultilevel"/>
    <w:tmpl w:val="4B627574"/>
    <w:lvl w:ilvl="0" w:tplc="20BC28B8">
      <w:start w:val="1"/>
      <w:numFmt w:val="bullet"/>
      <w:lvlText w:val=""/>
      <w:lvlJc w:val="left"/>
      <w:pPr>
        <w:tabs>
          <w:tab w:val="num" w:pos="284"/>
        </w:tabs>
        <w:ind w:left="5334" w:hanging="231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E0131E4"/>
    <w:multiLevelType w:val="multilevel"/>
    <w:tmpl w:val="78A25BD2"/>
    <w:lvl w:ilvl="0">
      <w:start w:val="1"/>
      <w:numFmt w:val="bullet"/>
      <w:lvlText w:val=""/>
      <w:lvlJc w:val="left"/>
      <w:pPr>
        <w:tabs>
          <w:tab w:val="num" w:pos="284"/>
        </w:tabs>
        <w:ind w:left="5334" w:hanging="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E2B1723"/>
    <w:multiLevelType w:val="multilevel"/>
    <w:tmpl w:val="78A25BD2"/>
    <w:lvl w:ilvl="0">
      <w:start w:val="1"/>
      <w:numFmt w:val="bullet"/>
      <w:lvlText w:val=""/>
      <w:lvlJc w:val="left"/>
      <w:pPr>
        <w:tabs>
          <w:tab w:val="num" w:pos="284"/>
        </w:tabs>
        <w:ind w:left="5334" w:hanging="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E986B4C"/>
    <w:multiLevelType w:val="hybridMultilevel"/>
    <w:tmpl w:val="1408BB9C"/>
    <w:lvl w:ilvl="0" w:tplc="A01AA7A2">
      <w:start w:val="1"/>
      <w:numFmt w:val="bullet"/>
      <w:lvlText w:val=""/>
      <w:lvlJc w:val="left"/>
      <w:pPr>
        <w:tabs>
          <w:tab w:val="num" w:pos="170"/>
        </w:tabs>
        <w:ind w:left="5334" w:hanging="5334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EBE04DA"/>
    <w:multiLevelType w:val="multilevel"/>
    <w:tmpl w:val="44781EF8"/>
    <w:lvl w:ilvl="0">
      <w:start w:val="1"/>
      <w:numFmt w:val="bullet"/>
      <w:lvlText w:val=""/>
      <w:lvlJc w:val="left"/>
      <w:pPr>
        <w:tabs>
          <w:tab w:val="num" w:pos="284"/>
        </w:tabs>
        <w:ind w:left="11520" w:hanging="6133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4B03223"/>
    <w:multiLevelType w:val="hybridMultilevel"/>
    <w:tmpl w:val="5C221C6A"/>
    <w:lvl w:ilvl="0" w:tplc="DC7AF85C">
      <w:start w:val="1"/>
      <w:numFmt w:val="bullet"/>
      <w:lvlText w:val=""/>
      <w:lvlJc w:val="left"/>
      <w:pPr>
        <w:tabs>
          <w:tab w:val="num" w:pos="284"/>
        </w:tabs>
        <w:ind w:left="11520" w:hanging="6133"/>
      </w:pPr>
      <w:rPr>
        <w:rFonts w:ascii="Wingdings" w:hAnsi="Wingdings" w:hint="default"/>
      </w:rPr>
    </w:lvl>
    <w:lvl w:ilvl="1" w:tplc="10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599168F"/>
    <w:multiLevelType w:val="hybridMultilevel"/>
    <w:tmpl w:val="2AA6A8AA"/>
    <w:lvl w:ilvl="0" w:tplc="49E2F0FA">
      <w:start w:val="1"/>
      <w:numFmt w:val="bullet"/>
      <w:lvlText w:val=""/>
      <w:lvlJc w:val="left"/>
      <w:pPr>
        <w:tabs>
          <w:tab w:val="num" w:pos="284"/>
        </w:tabs>
        <w:ind w:left="0" w:firstLine="5387"/>
      </w:pPr>
      <w:rPr>
        <w:rFonts w:ascii="Wingdings" w:hAnsi="Wingdings" w:hint="default"/>
      </w:rPr>
    </w:lvl>
    <w:lvl w:ilvl="1" w:tplc="10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B742F6B"/>
    <w:multiLevelType w:val="multilevel"/>
    <w:tmpl w:val="44781EF8"/>
    <w:lvl w:ilvl="0">
      <w:start w:val="1"/>
      <w:numFmt w:val="bullet"/>
      <w:lvlText w:val=""/>
      <w:lvlJc w:val="left"/>
      <w:pPr>
        <w:tabs>
          <w:tab w:val="num" w:pos="284"/>
        </w:tabs>
        <w:ind w:left="11520" w:hanging="6133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F894AB4"/>
    <w:multiLevelType w:val="multilevel"/>
    <w:tmpl w:val="AB9604BC"/>
    <w:lvl w:ilvl="0">
      <w:start w:val="1"/>
      <w:numFmt w:val="bullet"/>
      <w:lvlText w:val=""/>
      <w:lvlJc w:val="left"/>
      <w:pPr>
        <w:tabs>
          <w:tab w:val="num" w:pos="284"/>
        </w:tabs>
        <w:ind w:left="0" w:firstLine="5387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2A0572D"/>
    <w:multiLevelType w:val="multilevel"/>
    <w:tmpl w:val="1408BB9C"/>
    <w:lvl w:ilvl="0">
      <w:start w:val="1"/>
      <w:numFmt w:val="bullet"/>
      <w:lvlText w:val=""/>
      <w:lvlJc w:val="left"/>
      <w:pPr>
        <w:tabs>
          <w:tab w:val="num" w:pos="170"/>
        </w:tabs>
        <w:ind w:left="5334" w:hanging="533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2A9382B"/>
    <w:multiLevelType w:val="hybridMultilevel"/>
    <w:tmpl w:val="28F21D0E"/>
    <w:lvl w:ilvl="0" w:tplc="21FC4B0E">
      <w:start w:val="1"/>
      <w:numFmt w:val="bullet"/>
      <w:lvlText w:val=""/>
      <w:lvlJc w:val="left"/>
      <w:pPr>
        <w:tabs>
          <w:tab w:val="num" w:pos="284"/>
        </w:tabs>
        <w:ind w:left="11520" w:hanging="6133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CF13905"/>
    <w:multiLevelType w:val="multilevel"/>
    <w:tmpl w:val="BDECB07A"/>
    <w:lvl w:ilvl="0">
      <w:start w:val="1"/>
      <w:numFmt w:val="bullet"/>
      <w:lvlText w:val=""/>
      <w:lvlJc w:val="left"/>
      <w:pPr>
        <w:tabs>
          <w:tab w:val="num" w:pos="284"/>
        </w:tabs>
        <w:ind w:left="5334" w:hanging="533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E591358"/>
    <w:multiLevelType w:val="hybridMultilevel"/>
    <w:tmpl w:val="78A25BD2"/>
    <w:lvl w:ilvl="0" w:tplc="2D5221CC">
      <w:start w:val="1"/>
      <w:numFmt w:val="bullet"/>
      <w:lvlText w:val=""/>
      <w:lvlJc w:val="left"/>
      <w:pPr>
        <w:tabs>
          <w:tab w:val="num" w:pos="284"/>
        </w:tabs>
        <w:ind w:left="5334" w:hanging="4"/>
      </w:pPr>
      <w:rPr>
        <w:rFonts w:ascii="Wingdings" w:hAnsi="Wingdings" w:hint="default"/>
      </w:rPr>
    </w:lvl>
    <w:lvl w:ilvl="1" w:tplc="10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0"/>
  </w:num>
  <w:num w:numId="3">
    <w:abstractNumId w:val="7"/>
  </w:num>
  <w:num w:numId="4">
    <w:abstractNumId w:val="6"/>
  </w:num>
  <w:num w:numId="5">
    <w:abstractNumId w:val="10"/>
  </w:num>
  <w:num w:numId="6">
    <w:abstractNumId w:val="1"/>
  </w:num>
  <w:num w:numId="7">
    <w:abstractNumId w:val="23"/>
  </w:num>
  <w:num w:numId="8">
    <w:abstractNumId w:val="11"/>
  </w:num>
  <w:num w:numId="9">
    <w:abstractNumId w:val="22"/>
  </w:num>
  <w:num w:numId="10">
    <w:abstractNumId w:val="9"/>
  </w:num>
  <w:num w:numId="11">
    <w:abstractNumId w:val="0"/>
  </w:num>
  <w:num w:numId="12">
    <w:abstractNumId w:val="15"/>
  </w:num>
  <w:num w:numId="13">
    <w:abstractNumId w:val="12"/>
  </w:num>
  <w:num w:numId="14">
    <w:abstractNumId w:val="3"/>
  </w:num>
  <w:num w:numId="15">
    <w:abstractNumId w:val="18"/>
  </w:num>
  <w:num w:numId="16">
    <w:abstractNumId w:val="21"/>
  </w:num>
  <w:num w:numId="17">
    <w:abstractNumId w:val="13"/>
  </w:num>
  <w:num w:numId="18">
    <w:abstractNumId w:val="16"/>
  </w:num>
  <w:num w:numId="19">
    <w:abstractNumId w:val="4"/>
  </w:num>
  <w:num w:numId="20">
    <w:abstractNumId w:val="17"/>
  </w:num>
  <w:num w:numId="21">
    <w:abstractNumId w:val="2"/>
  </w:num>
  <w:num w:numId="22">
    <w:abstractNumId w:val="8"/>
  </w:num>
  <w:num w:numId="23">
    <w:abstractNumId w:val="19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+BifaLiWazh9hmkefGgqcj26goY=" w:salt="Dumohr2JWDoSAKHDJb2rxw=="/>
  <w:defaultTabStop w:val="709"/>
  <w:hyphenationZone w:val="425"/>
  <w:drawingGridHorizontalSpacing w:val="181"/>
  <w:drawingGridVerticalSpacing w:val="181"/>
  <w:doNotUseMarginsForDrawingGridOrigin/>
  <w:drawingGridHorizontalOrigin w:val="624"/>
  <w:drawingGridVerticalOrigin w:val="90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357"/>
    <w:rsid w:val="00012F75"/>
    <w:rsid w:val="00014BFC"/>
    <w:rsid w:val="000201F0"/>
    <w:rsid w:val="00024043"/>
    <w:rsid w:val="000241C9"/>
    <w:rsid w:val="00027C42"/>
    <w:rsid w:val="0003009F"/>
    <w:rsid w:val="0003266C"/>
    <w:rsid w:val="000354BC"/>
    <w:rsid w:val="00036CD0"/>
    <w:rsid w:val="00042A32"/>
    <w:rsid w:val="000455CA"/>
    <w:rsid w:val="00051151"/>
    <w:rsid w:val="00052F61"/>
    <w:rsid w:val="00053B7B"/>
    <w:rsid w:val="0005413F"/>
    <w:rsid w:val="00065CAC"/>
    <w:rsid w:val="00066946"/>
    <w:rsid w:val="00081560"/>
    <w:rsid w:val="00083BEA"/>
    <w:rsid w:val="00087753"/>
    <w:rsid w:val="000A17EB"/>
    <w:rsid w:val="000A2792"/>
    <w:rsid w:val="000B1BDA"/>
    <w:rsid w:val="000B6602"/>
    <w:rsid w:val="000D7AD1"/>
    <w:rsid w:val="000E28C5"/>
    <w:rsid w:val="00115E37"/>
    <w:rsid w:val="00116DE6"/>
    <w:rsid w:val="0012378B"/>
    <w:rsid w:val="00125151"/>
    <w:rsid w:val="00125ED4"/>
    <w:rsid w:val="0012748D"/>
    <w:rsid w:val="00132D22"/>
    <w:rsid w:val="001353DB"/>
    <w:rsid w:val="00140F93"/>
    <w:rsid w:val="00145C6B"/>
    <w:rsid w:val="0015162B"/>
    <w:rsid w:val="00156321"/>
    <w:rsid w:val="001631A0"/>
    <w:rsid w:val="00191740"/>
    <w:rsid w:val="001935A4"/>
    <w:rsid w:val="001A3601"/>
    <w:rsid w:val="001A4FD9"/>
    <w:rsid w:val="001B30BC"/>
    <w:rsid w:val="001C230C"/>
    <w:rsid w:val="001D48ED"/>
    <w:rsid w:val="001D719B"/>
    <w:rsid w:val="001E67A9"/>
    <w:rsid w:val="001F4658"/>
    <w:rsid w:val="00203169"/>
    <w:rsid w:val="0021068E"/>
    <w:rsid w:val="002128A5"/>
    <w:rsid w:val="002217F0"/>
    <w:rsid w:val="00223F87"/>
    <w:rsid w:val="00225320"/>
    <w:rsid w:val="00227BF6"/>
    <w:rsid w:val="00234AD5"/>
    <w:rsid w:val="0024272E"/>
    <w:rsid w:val="00245910"/>
    <w:rsid w:val="0024605E"/>
    <w:rsid w:val="00246F49"/>
    <w:rsid w:val="00251812"/>
    <w:rsid w:val="00260DCD"/>
    <w:rsid w:val="002618F0"/>
    <w:rsid w:val="0027433F"/>
    <w:rsid w:val="00276FD9"/>
    <w:rsid w:val="00280EFC"/>
    <w:rsid w:val="00290B1F"/>
    <w:rsid w:val="00293185"/>
    <w:rsid w:val="002B37C6"/>
    <w:rsid w:val="002C015A"/>
    <w:rsid w:val="002D377B"/>
    <w:rsid w:val="002E1537"/>
    <w:rsid w:val="002E5E64"/>
    <w:rsid w:val="002F06E4"/>
    <w:rsid w:val="003313A9"/>
    <w:rsid w:val="0034038F"/>
    <w:rsid w:val="00351889"/>
    <w:rsid w:val="00351AAC"/>
    <w:rsid w:val="0035684A"/>
    <w:rsid w:val="00356878"/>
    <w:rsid w:val="00364B3D"/>
    <w:rsid w:val="00366BD3"/>
    <w:rsid w:val="00377400"/>
    <w:rsid w:val="00381B52"/>
    <w:rsid w:val="003A3985"/>
    <w:rsid w:val="003D4EAA"/>
    <w:rsid w:val="003D7D1A"/>
    <w:rsid w:val="003E239D"/>
    <w:rsid w:val="003E315C"/>
    <w:rsid w:val="003E52F4"/>
    <w:rsid w:val="003F4E51"/>
    <w:rsid w:val="003F7FCC"/>
    <w:rsid w:val="004008E7"/>
    <w:rsid w:val="00410E8D"/>
    <w:rsid w:val="004151E4"/>
    <w:rsid w:val="004267FB"/>
    <w:rsid w:val="004274F1"/>
    <w:rsid w:val="00430C78"/>
    <w:rsid w:val="00432966"/>
    <w:rsid w:val="00433383"/>
    <w:rsid w:val="004438B8"/>
    <w:rsid w:val="00445CD6"/>
    <w:rsid w:val="00454812"/>
    <w:rsid w:val="00456D18"/>
    <w:rsid w:val="00457C0A"/>
    <w:rsid w:val="004605DE"/>
    <w:rsid w:val="00461ECE"/>
    <w:rsid w:val="00464CBB"/>
    <w:rsid w:val="00465226"/>
    <w:rsid w:val="00491F75"/>
    <w:rsid w:val="0049560D"/>
    <w:rsid w:val="004A5BB3"/>
    <w:rsid w:val="004B6E1A"/>
    <w:rsid w:val="004E52B1"/>
    <w:rsid w:val="004F58EA"/>
    <w:rsid w:val="004F7938"/>
    <w:rsid w:val="005018A2"/>
    <w:rsid w:val="00512A68"/>
    <w:rsid w:val="005251B7"/>
    <w:rsid w:val="00534F1A"/>
    <w:rsid w:val="0054011A"/>
    <w:rsid w:val="005405FC"/>
    <w:rsid w:val="00545B5F"/>
    <w:rsid w:val="00547DFA"/>
    <w:rsid w:val="005553B0"/>
    <w:rsid w:val="005560B4"/>
    <w:rsid w:val="0055649E"/>
    <w:rsid w:val="00586D64"/>
    <w:rsid w:val="00592E8C"/>
    <w:rsid w:val="0059384A"/>
    <w:rsid w:val="005A3CA1"/>
    <w:rsid w:val="005A40CE"/>
    <w:rsid w:val="005B5759"/>
    <w:rsid w:val="005B5889"/>
    <w:rsid w:val="005B6390"/>
    <w:rsid w:val="005C3AD2"/>
    <w:rsid w:val="005D074E"/>
    <w:rsid w:val="005D47AB"/>
    <w:rsid w:val="005E0824"/>
    <w:rsid w:val="005E6F77"/>
    <w:rsid w:val="005F0357"/>
    <w:rsid w:val="005F2111"/>
    <w:rsid w:val="005F270B"/>
    <w:rsid w:val="00602AF3"/>
    <w:rsid w:val="00610740"/>
    <w:rsid w:val="00611701"/>
    <w:rsid w:val="00614100"/>
    <w:rsid w:val="00624524"/>
    <w:rsid w:val="00627631"/>
    <w:rsid w:val="00630047"/>
    <w:rsid w:val="00637383"/>
    <w:rsid w:val="006440D9"/>
    <w:rsid w:val="00650E88"/>
    <w:rsid w:val="00664A80"/>
    <w:rsid w:val="00667477"/>
    <w:rsid w:val="0067049A"/>
    <w:rsid w:val="00673979"/>
    <w:rsid w:val="006778FD"/>
    <w:rsid w:val="00677FFA"/>
    <w:rsid w:val="006805B0"/>
    <w:rsid w:val="00683265"/>
    <w:rsid w:val="00695903"/>
    <w:rsid w:val="006A3379"/>
    <w:rsid w:val="006B2346"/>
    <w:rsid w:val="006C77AB"/>
    <w:rsid w:val="006D57A8"/>
    <w:rsid w:val="006D5D38"/>
    <w:rsid w:val="006D652B"/>
    <w:rsid w:val="006D6757"/>
    <w:rsid w:val="006E0A21"/>
    <w:rsid w:val="00712AAD"/>
    <w:rsid w:val="0071402A"/>
    <w:rsid w:val="007503F1"/>
    <w:rsid w:val="007524E9"/>
    <w:rsid w:val="00761608"/>
    <w:rsid w:val="0076385B"/>
    <w:rsid w:val="00763CF7"/>
    <w:rsid w:val="007643DE"/>
    <w:rsid w:val="00764A5F"/>
    <w:rsid w:val="007732FA"/>
    <w:rsid w:val="00773AAA"/>
    <w:rsid w:val="00790645"/>
    <w:rsid w:val="00795A7F"/>
    <w:rsid w:val="007B726C"/>
    <w:rsid w:val="007D4BC1"/>
    <w:rsid w:val="007E76DF"/>
    <w:rsid w:val="007F12F2"/>
    <w:rsid w:val="007F4871"/>
    <w:rsid w:val="007F48A5"/>
    <w:rsid w:val="00801686"/>
    <w:rsid w:val="00807CD2"/>
    <w:rsid w:val="0081163B"/>
    <w:rsid w:val="008141A7"/>
    <w:rsid w:val="00816A3F"/>
    <w:rsid w:val="00821782"/>
    <w:rsid w:val="00830B5B"/>
    <w:rsid w:val="00832845"/>
    <w:rsid w:val="0084019A"/>
    <w:rsid w:val="0084453A"/>
    <w:rsid w:val="00851DC0"/>
    <w:rsid w:val="00852E47"/>
    <w:rsid w:val="00853D12"/>
    <w:rsid w:val="00856D0E"/>
    <w:rsid w:val="0086120A"/>
    <w:rsid w:val="0086362C"/>
    <w:rsid w:val="00876D84"/>
    <w:rsid w:val="00877117"/>
    <w:rsid w:val="00882B03"/>
    <w:rsid w:val="008924AD"/>
    <w:rsid w:val="008A2FF4"/>
    <w:rsid w:val="008A3081"/>
    <w:rsid w:val="008A799C"/>
    <w:rsid w:val="008B1BE9"/>
    <w:rsid w:val="008B45C9"/>
    <w:rsid w:val="008B46A9"/>
    <w:rsid w:val="008C434D"/>
    <w:rsid w:val="008C6F89"/>
    <w:rsid w:val="008D312B"/>
    <w:rsid w:val="008E1020"/>
    <w:rsid w:val="008E2ABE"/>
    <w:rsid w:val="00901321"/>
    <w:rsid w:val="00913D83"/>
    <w:rsid w:val="00925F27"/>
    <w:rsid w:val="00926540"/>
    <w:rsid w:val="0092712A"/>
    <w:rsid w:val="009308AF"/>
    <w:rsid w:val="0094136F"/>
    <w:rsid w:val="009446A7"/>
    <w:rsid w:val="00952B5A"/>
    <w:rsid w:val="00954CC2"/>
    <w:rsid w:val="00965922"/>
    <w:rsid w:val="00977465"/>
    <w:rsid w:val="009950A3"/>
    <w:rsid w:val="00996216"/>
    <w:rsid w:val="009965CA"/>
    <w:rsid w:val="009A19BD"/>
    <w:rsid w:val="009B0870"/>
    <w:rsid w:val="009C4605"/>
    <w:rsid w:val="009C60B1"/>
    <w:rsid w:val="009C7498"/>
    <w:rsid w:val="009D1E15"/>
    <w:rsid w:val="009D39FA"/>
    <w:rsid w:val="009D43D6"/>
    <w:rsid w:val="009D5E1D"/>
    <w:rsid w:val="009D69F7"/>
    <w:rsid w:val="009E7806"/>
    <w:rsid w:val="009F45C9"/>
    <w:rsid w:val="009F50DF"/>
    <w:rsid w:val="00A01034"/>
    <w:rsid w:val="00A01C24"/>
    <w:rsid w:val="00A05566"/>
    <w:rsid w:val="00A060B3"/>
    <w:rsid w:val="00A20DE5"/>
    <w:rsid w:val="00A23801"/>
    <w:rsid w:val="00A253E5"/>
    <w:rsid w:val="00A26AAD"/>
    <w:rsid w:val="00A33F83"/>
    <w:rsid w:val="00A40BB3"/>
    <w:rsid w:val="00A773BA"/>
    <w:rsid w:val="00A838C1"/>
    <w:rsid w:val="00A84CC0"/>
    <w:rsid w:val="00A90532"/>
    <w:rsid w:val="00A91420"/>
    <w:rsid w:val="00A97DD5"/>
    <w:rsid w:val="00AB7E4C"/>
    <w:rsid w:val="00AC072C"/>
    <w:rsid w:val="00AC2B72"/>
    <w:rsid w:val="00AC4E26"/>
    <w:rsid w:val="00AD1C57"/>
    <w:rsid w:val="00AE68C5"/>
    <w:rsid w:val="00AF06B1"/>
    <w:rsid w:val="00AF52BF"/>
    <w:rsid w:val="00AF5DF0"/>
    <w:rsid w:val="00B128C2"/>
    <w:rsid w:val="00B25A69"/>
    <w:rsid w:val="00B43023"/>
    <w:rsid w:val="00B45B89"/>
    <w:rsid w:val="00B503BD"/>
    <w:rsid w:val="00B55AB1"/>
    <w:rsid w:val="00B63D66"/>
    <w:rsid w:val="00B76B58"/>
    <w:rsid w:val="00B80215"/>
    <w:rsid w:val="00B83A60"/>
    <w:rsid w:val="00BB584B"/>
    <w:rsid w:val="00BC4FD6"/>
    <w:rsid w:val="00BC5B39"/>
    <w:rsid w:val="00BD52C4"/>
    <w:rsid w:val="00C057AC"/>
    <w:rsid w:val="00C076B1"/>
    <w:rsid w:val="00C11C3C"/>
    <w:rsid w:val="00C146BD"/>
    <w:rsid w:val="00C334F8"/>
    <w:rsid w:val="00C35835"/>
    <w:rsid w:val="00C42152"/>
    <w:rsid w:val="00C57C5B"/>
    <w:rsid w:val="00C74131"/>
    <w:rsid w:val="00C81A3B"/>
    <w:rsid w:val="00C87DEE"/>
    <w:rsid w:val="00C934AD"/>
    <w:rsid w:val="00CA6CF3"/>
    <w:rsid w:val="00CA7171"/>
    <w:rsid w:val="00CB2A05"/>
    <w:rsid w:val="00CB549E"/>
    <w:rsid w:val="00CC30FC"/>
    <w:rsid w:val="00CD1381"/>
    <w:rsid w:val="00CE7C53"/>
    <w:rsid w:val="00CF07C6"/>
    <w:rsid w:val="00D004EC"/>
    <w:rsid w:val="00D0585D"/>
    <w:rsid w:val="00D22202"/>
    <w:rsid w:val="00D43043"/>
    <w:rsid w:val="00D573C1"/>
    <w:rsid w:val="00D618BF"/>
    <w:rsid w:val="00D61FD7"/>
    <w:rsid w:val="00D63F43"/>
    <w:rsid w:val="00D6427F"/>
    <w:rsid w:val="00D73B7C"/>
    <w:rsid w:val="00D85CD0"/>
    <w:rsid w:val="00DB45B9"/>
    <w:rsid w:val="00DB6452"/>
    <w:rsid w:val="00DD0EF3"/>
    <w:rsid w:val="00DD319B"/>
    <w:rsid w:val="00DE2915"/>
    <w:rsid w:val="00DF36A9"/>
    <w:rsid w:val="00E05794"/>
    <w:rsid w:val="00E126F1"/>
    <w:rsid w:val="00E16754"/>
    <w:rsid w:val="00E17D25"/>
    <w:rsid w:val="00E20C5C"/>
    <w:rsid w:val="00E30D5D"/>
    <w:rsid w:val="00E30EAE"/>
    <w:rsid w:val="00E376AB"/>
    <w:rsid w:val="00E37EFE"/>
    <w:rsid w:val="00E42AF8"/>
    <w:rsid w:val="00E46047"/>
    <w:rsid w:val="00E50E40"/>
    <w:rsid w:val="00E617B3"/>
    <w:rsid w:val="00E634C4"/>
    <w:rsid w:val="00E6775D"/>
    <w:rsid w:val="00E86BCD"/>
    <w:rsid w:val="00E91D29"/>
    <w:rsid w:val="00E920A4"/>
    <w:rsid w:val="00EB1FF8"/>
    <w:rsid w:val="00EB44AC"/>
    <w:rsid w:val="00EB5310"/>
    <w:rsid w:val="00EC5922"/>
    <w:rsid w:val="00EC6227"/>
    <w:rsid w:val="00ED0852"/>
    <w:rsid w:val="00EE1CED"/>
    <w:rsid w:val="00EE656D"/>
    <w:rsid w:val="00EF1063"/>
    <w:rsid w:val="00F00573"/>
    <w:rsid w:val="00F02D9A"/>
    <w:rsid w:val="00F10CB2"/>
    <w:rsid w:val="00F11A4E"/>
    <w:rsid w:val="00F33AD6"/>
    <w:rsid w:val="00F56337"/>
    <w:rsid w:val="00F56A14"/>
    <w:rsid w:val="00F61256"/>
    <w:rsid w:val="00F64BB2"/>
    <w:rsid w:val="00F7418B"/>
    <w:rsid w:val="00F86B5B"/>
    <w:rsid w:val="00F86D54"/>
    <w:rsid w:val="00F942C2"/>
    <w:rsid w:val="00F94F7B"/>
    <w:rsid w:val="00FA1000"/>
    <w:rsid w:val="00FA4C5C"/>
    <w:rsid w:val="00FC6BD8"/>
    <w:rsid w:val="00FD7DF0"/>
    <w:rsid w:val="00FE173C"/>
    <w:rsid w:val="00FE5649"/>
    <w:rsid w:val="00FE5B8A"/>
    <w:rsid w:val="00FF5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ddd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24E9"/>
    <w:rPr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color w:val="0000FF"/>
      <w:u w:val="single"/>
    </w:rPr>
  </w:style>
  <w:style w:type="paragraph" w:styleId="Corpsdetexte">
    <w:name w:val="Body Text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3960"/>
        <w:tab w:val="decimal" w:pos="7200"/>
        <w:tab w:val="decimal" w:pos="9720"/>
      </w:tabs>
    </w:pPr>
    <w:rPr>
      <w:rFonts w:ascii="Arial" w:hAnsi="Arial" w:cs="Arial"/>
      <w:sz w:val="18"/>
      <w:szCs w:val="18"/>
    </w:rPr>
  </w:style>
  <w:style w:type="paragraph" w:styleId="En-tte">
    <w:name w:val="header"/>
    <w:basedOn w:val="Normal"/>
    <w:rsid w:val="00926540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926540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5D47AB"/>
    <w:rPr>
      <w:rFonts w:ascii="Tahoma" w:hAnsi="Tahoma" w:cs="Tahoma"/>
      <w:sz w:val="16"/>
      <w:szCs w:val="16"/>
    </w:rPr>
  </w:style>
  <w:style w:type="character" w:styleId="Marquedecommentaire">
    <w:name w:val="annotation reference"/>
    <w:semiHidden/>
    <w:rsid w:val="00454812"/>
    <w:rPr>
      <w:sz w:val="16"/>
      <w:szCs w:val="16"/>
    </w:rPr>
  </w:style>
  <w:style w:type="paragraph" w:styleId="Commentaire">
    <w:name w:val="annotation text"/>
    <w:basedOn w:val="Normal"/>
    <w:semiHidden/>
    <w:rsid w:val="00454812"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  <w:rsid w:val="00454812"/>
    <w:rPr>
      <w:b/>
      <w:bCs/>
    </w:rPr>
  </w:style>
  <w:style w:type="paragraph" w:styleId="z-Basduformulaire">
    <w:name w:val="HTML Bottom of Form"/>
    <w:basedOn w:val="Normal"/>
    <w:next w:val="Normal"/>
    <w:hidden/>
    <w:rsid w:val="00AB7E4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Hautduformulaire">
    <w:name w:val="HTML Top of Form"/>
    <w:basedOn w:val="Normal"/>
    <w:next w:val="Normal"/>
    <w:hidden/>
    <w:rsid w:val="00AB7E4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table" w:styleId="Grilledutableau">
    <w:name w:val="Table Grid"/>
    <w:basedOn w:val="TableauNormal"/>
    <w:rsid w:val="00B63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suivivisit">
    <w:name w:val="FollowedHyperlink"/>
    <w:basedOn w:val="Policepardfaut"/>
    <w:uiPriority w:val="99"/>
    <w:semiHidden/>
    <w:unhideWhenUsed/>
    <w:rsid w:val="00F11A4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24E9"/>
    <w:rPr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color w:val="0000FF"/>
      <w:u w:val="single"/>
    </w:rPr>
  </w:style>
  <w:style w:type="paragraph" w:styleId="Corpsdetexte">
    <w:name w:val="Body Text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3960"/>
        <w:tab w:val="decimal" w:pos="7200"/>
        <w:tab w:val="decimal" w:pos="9720"/>
      </w:tabs>
    </w:pPr>
    <w:rPr>
      <w:rFonts w:ascii="Arial" w:hAnsi="Arial" w:cs="Arial"/>
      <w:sz w:val="18"/>
      <w:szCs w:val="18"/>
    </w:rPr>
  </w:style>
  <w:style w:type="paragraph" w:styleId="En-tte">
    <w:name w:val="header"/>
    <w:basedOn w:val="Normal"/>
    <w:rsid w:val="00926540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926540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5D47AB"/>
    <w:rPr>
      <w:rFonts w:ascii="Tahoma" w:hAnsi="Tahoma" w:cs="Tahoma"/>
      <w:sz w:val="16"/>
      <w:szCs w:val="16"/>
    </w:rPr>
  </w:style>
  <w:style w:type="character" w:styleId="Marquedecommentaire">
    <w:name w:val="annotation reference"/>
    <w:semiHidden/>
    <w:rsid w:val="00454812"/>
    <w:rPr>
      <w:sz w:val="16"/>
      <w:szCs w:val="16"/>
    </w:rPr>
  </w:style>
  <w:style w:type="paragraph" w:styleId="Commentaire">
    <w:name w:val="annotation text"/>
    <w:basedOn w:val="Normal"/>
    <w:semiHidden/>
    <w:rsid w:val="00454812"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  <w:rsid w:val="00454812"/>
    <w:rPr>
      <w:b/>
      <w:bCs/>
    </w:rPr>
  </w:style>
  <w:style w:type="paragraph" w:styleId="z-Basduformulaire">
    <w:name w:val="HTML Bottom of Form"/>
    <w:basedOn w:val="Normal"/>
    <w:next w:val="Normal"/>
    <w:hidden/>
    <w:rsid w:val="00AB7E4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Hautduformulaire">
    <w:name w:val="HTML Top of Form"/>
    <w:basedOn w:val="Normal"/>
    <w:next w:val="Normal"/>
    <w:hidden/>
    <w:rsid w:val="00AB7E4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table" w:styleId="Grilledutableau">
    <w:name w:val="Table Grid"/>
    <w:basedOn w:val="TableauNormal"/>
    <w:rsid w:val="00B63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suivivisit">
    <w:name w:val="FollowedHyperlink"/>
    <w:basedOn w:val="Policepardfaut"/>
    <w:uiPriority w:val="99"/>
    <w:semiHidden/>
    <w:unhideWhenUsed/>
    <w:rsid w:val="00F11A4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ville-geneve.ch/taxpro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tax-delais@ville-ge.ch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8B93CF-FA7F-4162-BD5C-BEECE31E5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846</Words>
  <Characters>4653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 rappeler dans toute correspondance</vt:lpstr>
    </vt:vector>
  </TitlesOfParts>
  <Company>Ville de Genève</Company>
  <LinksUpToDate>false</LinksUpToDate>
  <CharactersWithSpaces>5489</CharactersWithSpaces>
  <SharedDoc>false</SharedDoc>
  <HLinks>
    <vt:vector size="12" baseType="variant">
      <vt:variant>
        <vt:i4>720960</vt:i4>
      </vt:variant>
      <vt:variant>
        <vt:i4>324</vt:i4>
      </vt:variant>
      <vt:variant>
        <vt:i4>0</vt:i4>
      </vt:variant>
      <vt:variant>
        <vt:i4>5</vt:i4>
      </vt:variant>
      <vt:variant>
        <vt:lpwstr>http://www.ville-ge.ch/taxpro</vt:lpwstr>
      </vt:variant>
      <vt:variant>
        <vt:lpwstr/>
      </vt:variant>
      <vt:variant>
        <vt:i4>262149</vt:i4>
      </vt:variant>
      <vt:variant>
        <vt:i4>318</vt:i4>
      </vt:variant>
      <vt:variant>
        <vt:i4>0</vt:i4>
      </vt:variant>
      <vt:variant>
        <vt:i4>5</vt:i4>
      </vt:variant>
      <vt:variant>
        <vt:lpwstr>http://www.ville-geneve.ch/fileadmin/public/documents/demarches/taxe-professionnelle-liste-contacts-2010.pdf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rappeler dans toute correspondance</dc:title>
  <dc:creator>Ville de Genève</dc:creator>
  <cp:lastModifiedBy>KUNG Martine</cp:lastModifiedBy>
  <cp:revision>3</cp:revision>
  <cp:lastPrinted>2015-03-27T09:24:00Z</cp:lastPrinted>
  <dcterms:created xsi:type="dcterms:W3CDTF">2020-04-23T07:12:00Z</dcterms:created>
  <dcterms:modified xsi:type="dcterms:W3CDTF">2020-04-23T07:13:00Z</dcterms:modified>
</cp:coreProperties>
</file>